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8B00" w14:textId="77777777" w:rsidR="009A69C8" w:rsidRDefault="009A69C8">
      <w:pPr>
        <w:rPr>
          <w:b/>
          <w:sz w:val="24"/>
        </w:rPr>
      </w:pPr>
    </w:p>
    <w:p w14:paraId="38476B89" w14:textId="77777777" w:rsidR="009A69C8" w:rsidRDefault="009A69C8">
      <w:pPr>
        <w:rPr>
          <w:b/>
          <w:sz w:val="24"/>
        </w:rPr>
      </w:pPr>
    </w:p>
    <w:p w14:paraId="26F3926B" w14:textId="77777777" w:rsidR="009A69C8" w:rsidRDefault="009A69C8">
      <w:pPr>
        <w:rPr>
          <w:b/>
          <w:sz w:val="24"/>
        </w:rPr>
      </w:pPr>
    </w:p>
    <w:p w14:paraId="5A342144" w14:textId="77777777" w:rsidR="00C73F79" w:rsidRPr="00C73F79" w:rsidRDefault="00C73F79" w:rsidP="00C73F79">
      <w:pPr>
        <w:rPr>
          <w:b/>
          <w:sz w:val="24"/>
          <w:lang w:val="it-CH"/>
        </w:rPr>
      </w:pPr>
      <w:r w:rsidRPr="0056495D">
        <w:rPr>
          <w:b/>
          <w:sz w:val="24"/>
          <w:lang w:val="it-CH"/>
        </w:rPr>
        <w:t>Dichiarazione delle relazioni d’interesse all’attenzione del Fondo per la prevenzione del tabagismo</w:t>
      </w:r>
    </w:p>
    <w:p w14:paraId="1217AC5D" w14:textId="77777777" w:rsidR="009A69C8" w:rsidRPr="00C73F79" w:rsidRDefault="009A69C8">
      <w:pPr>
        <w:rPr>
          <w:lang w:val="it-CH"/>
        </w:rPr>
      </w:pPr>
    </w:p>
    <w:p w14:paraId="7D2C0607" w14:textId="2C9D23D5" w:rsidR="00CE4C96" w:rsidRPr="0056495D" w:rsidRDefault="00C73F79" w:rsidP="00B67183">
      <w:pPr>
        <w:spacing w:line="240" w:lineRule="auto"/>
        <w:jc w:val="both"/>
        <w:rPr>
          <w:iCs/>
          <w:lang w:val="it-CH"/>
        </w:rPr>
      </w:pPr>
      <w:r w:rsidRPr="0056495D">
        <w:rPr>
          <w:iCs/>
          <w:lang w:val="it-CH"/>
        </w:rPr>
        <w:t>Gli interessi del</w:t>
      </w:r>
      <w:r w:rsidR="00610CCC" w:rsidRPr="0056495D">
        <w:rPr>
          <w:iCs/>
          <w:lang w:val="it-CH"/>
        </w:rPr>
        <w:t xml:space="preserve"> settore</w:t>
      </w:r>
      <w:r w:rsidRPr="0056495D">
        <w:rPr>
          <w:iCs/>
          <w:lang w:val="it-CH"/>
        </w:rPr>
        <w:t xml:space="preserve"> del tabacco e della nicotina</w:t>
      </w:r>
      <w:r w:rsidR="00317356" w:rsidRPr="0056495D">
        <w:rPr>
          <w:rStyle w:val="Funotenzeichen"/>
          <w:iCs/>
        </w:rPr>
        <w:footnoteReference w:id="2"/>
      </w:r>
      <w:r w:rsidR="00E92A08" w:rsidRPr="0056495D">
        <w:rPr>
          <w:iCs/>
          <w:lang w:val="it-CH"/>
        </w:rPr>
        <w:t xml:space="preserve"> </w:t>
      </w:r>
      <w:r w:rsidRPr="0056495D">
        <w:rPr>
          <w:iCs/>
          <w:lang w:val="it-CH"/>
        </w:rPr>
        <w:t>sono diametralmente opposti a quelli della preven</w:t>
      </w:r>
      <w:r>
        <w:rPr>
          <w:iCs/>
          <w:lang w:val="it-CH"/>
        </w:rPr>
        <w:t>zione (cfr. art. 5.3 Convenzione dell’OMS sul controllo del tabacco</w:t>
      </w:r>
      <w:r w:rsidR="00BB749D">
        <w:rPr>
          <w:iCs/>
          <w:lang w:val="it-CH"/>
        </w:rPr>
        <w:t xml:space="preserve"> FCTC</w:t>
      </w:r>
      <w:r>
        <w:rPr>
          <w:iCs/>
          <w:lang w:val="it-CH"/>
        </w:rPr>
        <w:t xml:space="preserve"> e art. 5 cpv. 3 ordinanza sul fondo per la prevenzione del tabagismo</w:t>
      </w:r>
      <w:r w:rsidR="005D4ECE" w:rsidRPr="00C73F79">
        <w:rPr>
          <w:iCs/>
          <w:lang w:val="it-CH"/>
        </w:rPr>
        <w:t>)</w:t>
      </w:r>
      <w:r w:rsidR="00D479D5" w:rsidRPr="00C73F79">
        <w:rPr>
          <w:iCs/>
          <w:lang w:val="it-CH"/>
        </w:rPr>
        <w:t>.</w:t>
      </w:r>
      <w:r w:rsidR="005D4ECE" w:rsidRPr="00C73F79">
        <w:rPr>
          <w:iCs/>
          <w:lang w:val="it-CH"/>
        </w:rPr>
        <w:t xml:space="preserve"> </w:t>
      </w:r>
      <w:r w:rsidR="00BB749D" w:rsidRPr="00090B45">
        <w:rPr>
          <w:iCs/>
          <w:lang w:val="it-CH"/>
        </w:rPr>
        <w:t xml:space="preserve">Affinché </w:t>
      </w:r>
      <w:r w:rsidR="000B7F59">
        <w:rPr>
          <w:iCs/>
          <w:lang w:val="it-CH"/>
        </w:rPr>
        <w:t>l’</w:t>
      </w:r>
      <w:r w:rsidR="00BB749D" w:rsidRPr="00090B45">
        <w:rPr>
          <w:iCs/>
          <w:lang w:val="it-CH"/>
        </w:rPr>
        <w:t xml:space="preserve">FPT possa prendere una decisione in merito a sussidi o </w:t>
      </w:r>
      <w:r w:rsidR="00090B45" w:rsidRPr="00090B45">
        <w:rPr>
          <w:iCs/>
          <w:lang w:val="it-CH"/>
        </w:rPr>
        <w:t>attribuzioni di</w:t>
      </w:r>
      <w:r w:rsidR="00090B45">
        <w:rPr>
          <w:iCs/>
          <w:lang w:val="it-CH"/>
        </w:rPr>
        <w:t xml:space="preserve"> mandati</w:t>
      </w:r>
      <w:r w:rsidR="005D4ECE" w:rsidRPr="00090B45">
        <w:rPr>
          <w:iCs/>
          <w:lang w:val="it-CH"/>
        </w:rPr>
        <w:t xml:space="preserve">, </w:t>
      </w:r>
      <w:r w:rsidR="00610CCC" w:rsidRPr="00B67183">
        <w:rPr>
          <w:iCs/>
          <w:lang w:val="it-CH"/>
        </w:rPr>
        <w:t>al momento della presentazione della domanda di progetto o dell</w:t>
      </w:r>
      <w:r w:rsidR="00610CCC">
        <w:rPr>
          <w:iCs/>
          <w:lang w:val="it-CH"/>
        </w:rPr>
        <w:t>’</w:t>
      </w:r>
      <w:r w:rsidR="00610CCC" w:rsidRPr="00B67183">
        <w:rPr>
          <w:iCs/>
          <w:lang w:val="it-CH"/>
        </w:rPr>
        <w:t>offerta</w:t>
      </w:r>
      <w:r w:rsidR="00610CCC">
        <w:rPr>
          <w:iCs/>
          <w:lang w:val="it-CH"/>
        </w:rPr>
        <w:t xml:space="preserve"> </w:t>
      </w:r>
      <w:r w:rsidR="00090B45">
        <w:rPr>
          <w:iCs/>
          <w:lang w:val="it-CH"/>
        </w:rPr>
        <w:t xml:space="preserve">i richiedenti </w:t>
      </w:r>
      <w:r w:rsidR="000622E8">
        <w:rPr>
          <w:iCs/>
          <w:lang w:val="it-CH"/>
        </w:rPr>
        <w:t>rispettivamente</w:t>
      </w:r>
      <w:r w:rsidR="00090B45">
        <w:rPr>
          <w:iCs/>
          <w:lang w:val="it-CH"/>
        </w:rPr>
        <w:t xml:space="preserve"> gli offerenti devono dichiarare </w:t>
      </w:r>
      <w:r w:rsidR="00090B45" w:rsidRPr="00DE36F0">
        <w:rPr>
          <w:iCs/>
          <w:u w:val="single"/>
          <w:lang w:val="it-CH"/>
        </w:rPr>
        <w:t>tutte</w:t>
      </w:r>
      <w:r w:rsidR="005D4ECE" w:rsidRPr="00090B45">
        <w:rPr>
          <w:iCs/>
          <w:lang w:val="it-CH"/>
        </w:rPr>
        <w:t xml:space="preserve"> </w:t>
      </w:r>
      <w:r w:rsidR="00DE36F0">
        <w:rPr>
          <w:iCs/>
          <w:lang w:val="it-CH"/>
        </w:rPr>
        <w:t>le relazioni d’interesse</w:t>
      </w:r>
      <w:r w:rsidR="00B67183" w:rsidRPr="00B67183">
        <w:rPr>
          <w:iCs/>
          <w:lang w:val="it-CH"/>
        </w:rPr>
        <w:t xml:space="preserve">. </w:t>
      </w:r>
      <w:r w:rsidR="00B67183" w:rsidRPr="0056495D">
        <w:rPr>
          <w:iCs/>
          <w:lang w:val="it-CH"/>
        </w:rPr>
        <w:t>Se in seguito</w:t>
      </w:r>
      <w:r w:rsidR="00A55078" w:rsidRPr="0056495D">
        <w:rPr>
          <w:iCs/>
          <w:lang w:val="it-CH"/>
        </w:rPr>
        <w:t>,</w:t>
      </w:r>
      <w:r w:rsidR="00B67183" w:rsidRPr="0056495D">
        <w:rPr>
          <w:iCs/>
          <w:lang w:val="it-CH"/>
        </w:rPr>
        <w:t xml:space="preserve"> </w:t>
      </w:r>
      <w:r w:rsidR="00A55078" w:rsidRPr="0056495D">
        <w:rPr>
          <w:iCs/>
          <w:lang w:val="it-CH"/>
        </w:rPr>
        <w:t xml:space="preserve">durante il periodo di validità della decisione o del mandato </w:t>
      </w:r>
      <w:r w:rsidR="00B67183" w:rsidRPr="0056495D">
        <w:rPr>
          <w:iCs/>
          <w:lang w:val="it-CH"/>
        </w:rPr>
        <w:t xml:space="preserve">dovessero </w:t>
      </w:r>
      <w:r w:rsidR="00A55078" w:rsidRPr="0056495D">
        <w:rPr>
          <w:iCs/>
          <w:lang w:val="it-CH"/>
        </w:rPr>
        <w:t xml:space="preserve">sorgere </w:t>
      </w:r>
      <w:r w:rsidR="00B67183" w:rsidRPr="0056495D">
        <w:rPr>
          <w:iCs/>
          <w:lang w:val="it-CH"/>
        </w:rPr>
        <w:t>nuov</w:t>
      </w:r>
      <w:r w:rsidR="00A55078" w:rsidRPr="0056495D">
        <w:rPr>
          <w:iCs/>
          <w:lang w:val="it-CH"/>
        </w:rPr>
        <w:t>e</w:t>
      </w:r>
      <w:r w:rsidR="00B67183" w:rsidRPr="0056495D">
        <w:rPr>
          <w:iCs/>
          <w:lang w:val="it-CH"/>
        </w:rPr>
        <w:t xml:space="preserve"> </w:t>
      </w:r>
      <w:r w:rsidR="00A55078" w:rsidRPr="0056495D">
        <w:rPr>
          <w:iCs/>
          <w:lang w:val="it-CH"/>
        </w:rPr>
        <w:t>relazioni d’</w:t>
      </w:r>
      <w:r w:rsidR="00B67183" w:rsidRPr="0056495D">
        <w:rPr>
          <w:iCs/>
          <w:lang w:val="it-CH"/>
        </w:rPr>
        <w:t>interess</w:t>
      </w:r>
      <w:r w:rsidR="00A55078" w:rsidRPr="0056495D">
        <w:rPr>
          <w:iCs/>
          <w:lang w:val="it-CH"/>
        </w:rPr>
        <w:t>e</w:t>
      </w:r>
      <w:r w:rsidR="00B67183" w:rsidRPr="0056495D">
        <w:rPr>
          <w:iCs/>
          <w:lang w:val="it-CH"/>
        </w:rPr>
        <w:t>, anche quest</w:t>
      </w:r>
      <w:r w:rsidR="00A55078" w:rsidRPr="0056495D">
        <w:rPr>
          <w:iCs/>
          <w:lang w:val="it-CH"/>
        </w:rPr>
        <w:t>e</w:t>
      </w:r>
      <w:r w:rsidR="00B67183" w:rsidRPr="0056495D">
        <w:rPr>
          <w:iCs/>
          <w:lang w:val="it-CH"/>
        </w:rPr>
        <w:t xml:space="preserve"> dovranno essere immediatamente dichiarat</w:t>
      </w:r>
      <w:r w:rsidR="00A55078" w:rsidRPr="0056495D">
        <w:rPr>
          <w:iCs/>
          <w:lang w:val="it-CH"/>
        </w:rPr>
        <w:t>e</w:t>
      </w:r>
      <w:r w:rsidR="00B67183" w:rsidRPr="0056495D">
        <w:rPr>
          <w:iCs/>
          <w:lang w:val="it-CH"/>
        </w:rPr>
        <w:t xml:space="preserve"> al</w:t>
      </w:r>
      <w:r w:rsidR="00A55078" w:rsidRPr="0056495D">
        <w:rPr>
          <w:iCs/>
          <w:lang w:val="it-CH"/>
        </w:rPr>
        <w:t>l’</w:t>
      </w:r>
      <w:r w:rsidR="00B67183" w:rsidRPr="0056495D">
        <w:rPr>
          <w:iCs/>
          <w:lang w:val="it-CH"/>
        </w:rPr>
        <w:t>FPT</w:t>
      </w:r>
      <w:r w:rsidR="00AC0257" w:rsidRPr="0056495D">
        <w:rPr>
          <w:lang w:val="it-CH"/>
        </w:rPr>
        <w:t>.</w:t>
      </w:r>
    </w:p>
    <w:p w14:paraId="1CC59F49" w14:textId="647C81E5" w:rsidR="00AC0257" w:rsidRPr="0056495D" w:rsidRDefault="00AC0257">
      <w:pPr>
        <w:spacing w:line="240" w:lineRule="auto"/>
        <w:rPr>
          <w:iCs/>
          <w:lang w:val="it-CH"/>
        </w:rPr>
      </w:pPr>
    </w:p>
    <w:p w14:paraId="179007E2" w14:textId="6408787C" w:rsidR="00AC0257" w:rsidRPr="0056495D" w:rsidRDefault="00B67183">
      <w:pPr>
        <w:spacing w:line="240" w:lineRule="auto"/>
        <w:rPr>
          <w:b/>
          <w:lang w:val="it-CH"/>
        </w:rPr>
      </w:pPr>
      <w:r w:rsidRPr="0056495D">
        <w:rPr>
          <w:lang w:val="it-CH"/>
        </w:rPr>
        <w:t xml:space="preserve">La dichiarazione delle relazioni d’interesse è parte integrante di un’eventuale decisione o di un eventuale contratto. </w:t>
      </w:r>
      <w:r w:rsidRPr="0056495D">
        <w:rPr>
          <w:b/>
          <w:bCs/>
          <w:lang w:val="it-CH"/>
        </w:rPr>
        <w:t>False indicazioni nella dichiarazione o nuov</w:t>
      </w:r>
      <w:r w:rsidR="00A55078" w:rsidRPr="0056495D">
        <w:rPr>
          <w:b/>
          <w:bCs/>
          <w:lang w:val="it-CH"/>
        </w:rPr>
        <w:t>e</w:t>
      </w:r>
      <w:r w:rsidRPr="0056495D">
        <w:rPr>
          <w:b/>
          <w:bCs/>
          <w:lang w:val="it-CH"/>
        </w:rPr>
        <w:t xml:space="preserve"> </w:t>
      </w:r>
      <w:r w:rsidR="00A55078" w:rsidRPr="0056495D">
        <w:rPr>
          <w:b/>
          <w:bCs/>
          <w:lang w:val="it-CH"/>
        </w:rPr>
        <w:t xml:space="preserve">relazioni </w:t>
      </w:r>
      <w:r w:rsidRPr="0056495D">
        <w:rPr>
          <w:b/>
          <w:bCs/>
          <w:lang w:val="it-CH"/>
        </w:rPr>
        <w:t>d’interesse sort</w:t>
      </w:r>
      <w:r w:rsidR="00A55078" w:rsidRPr="0056495D">
        <w:rPr>
          <w:b/>
          <w:bCs/>
          <w:lang w:val="it-CH"/>
        </w:rPr>
        <w:t>e</w:t>
      </w:r>
      <w:r w:rsidRPr="0056495D">
        <w:rPr>
          <w:b/>
          <w:bCs/>
          <w:lang w:val="it-CH"/>
        </w:rPr>
        <w:t xml:space="preserve"> </w:t>
      </w:r>
      <w:bookmarkStart w:id="0" w:name="_Hlk160550867"/>
      <w:r w:rsidRPr="0056495D">
        <w:rPr>
          <w:b/>
          <w:bCs/>
          <w:lang w:val="it-CH"/>
        </w:rPr>
        <w:t>durante il periodo di validità della decisione o del contratto</w:t>
      </w:r>
      <w:bookmarkEnd w:id="0"/>
      <w:r w:rsidRPr="0056495D">
        <w:rPr>
          <w:b/>
          <w:bCs/>
          <w:lang w:val="it-CH"/>
        </w:rPr>
        <w:t xml:space="preserve"> </w:t>
      </w:r>
      <w:r w:rsidR="003C589C" w:rsidRPr="0056495D">
        <w:rPr>
          <w:b/>
          <w:bCs/>
          <w:lang w:val="it-CH"/>
        </w:rPr>
        <w:t xml:space="preserve">e non dichiarate possono condurre </w:t>
      </w:r>
      <w:r w:rsidRPr="0056495D">
        <w:rPr>
          <w:b/>
          <w:bCs/>
          <w:lang w:val="it-CH"/>
        </w:rPr>
        <w:t xml:space="preserve">alla revoca della decisione o alla risoluzione del contratto. </w:t>
      </w:r>
      <w:r w:rsidR="003C589C" w:rsidRPr="0056495D">
        <w:rPr>
          <w:b/>
          <w:bCs/>
          <w:lang w:val="it-CH"/>
        </w:rPr>
        <w:t>In tal caso i</w:t>
      </w:r>
      <w:r w:rsidRPr="0056495D">
        <w:rPr>
          <w:b/>
          <w:bCs/>
          <w:lang w:val="it-CH"/>
        </w:rPr>
        <w:t xml:space="preserve"> contributi già versati dal</w:t>
      </w:r>
      <w:r w:rsidR="003C589C" w:rsidRPr="0056495D">
        <w:rPr>
          <w:b/>
          <w:bCs/>
          <w:lang w:val="it-CH"/>
        </w:rPr>
        <w:t>l’</w:t>
      </w:r>
      <w:r w:rsidRPr="0056495D">
        <w:rPr>
          <w:b/>
          <w:bCs/>
          <w:lang w:val="it-CH"/>
        </w:rPr>
        <w:t>FPT devono essere restituiti interamente.</w:t>
      </w:r>
      <w:r w:rsidR="00090B45" w:rsidRPr="0056495D">
        <w:rPr>
          <w:b/>
          <w:bCs/>
          <w:lang w:val="it-CH"/>
        </w:rPr>
        <w:t xml:space="preserve"> </w:t>
      </w:r>
    </w:p>
    <w:p w14:paraId="5699A600" w14:textId="5F8224B1" w:rsidR="00B9308D" w:rsidRPr="0056495D" w:rsidRDefault="00B9308D">
      <w:pPr>
        <w:spacing w:line="240" w:lineRule="auto"/>
        <w:rPr>
          <w:iCs/>
          <w:lang w:val="it-CH"/>
        </w:rPr>
      </w:pPr>
    </w:p>
    <w:p w14:paraId="1EC67A36" w14:textId="2C2CAB66" w:rsidR="00B9308D" w:rsidRPr="0056495D" w:rsidRDefault="00B67183">
      <w:pPr>
        <w:spacing w:line="240" w:lineRule="auto"/>
        <w:rPr>
          <w:rFonts w:ascii="Times New Roman" w:hAnsi="Times New Roman"/>
          <w:sz w:val="24"/>
          <w:szCs w:val="24"/>
          <w:lang w:val="it-CH" w:eastAsia="it-CH"/>
        </w:rPr>
      </w:pPr>
      <w:r w:rsidRPr="0056495D">
        <w:rPr>
          <w:lang w:val="it-CH"/>
        </w:rPr>
        <w:t>Per i progetti ai quali partecipano più organizzazioni deve essere compilata una dichiarazione per ciascuna organizzazione</w:t>
      </w:r>
      <w:r w:rsidRPr="0056495D">
        <w:rPr>
          <w:rStyle w:val="Funotenzeichen"/>
        </w:rPr>
        <w:footnoteReference w:id="3"/>
      </w:r>
      <w:r w:rsidRPr="0056495D">
        <w:rPr>
          <w:lang w:val="it-CH"/>
        </w:rPr>
        <w:t>. Tra di esse rientrano anche le organizzazioni che compaiono come patrocinatori / sponsor</w:t>
      </w:r>
      <w:r w:rsidR="00B9308D" w:rsidRPr="0056495D">
        <w:rPr>
          <w:lang w:val="it-CH"/>
        </w:rPr>
        <w:t xml:space="preserve">. </w:t>
      </w:r>
    </w:p>
    <w:p w14:paraId="6DC8E18D" w14:textId="3C8556F5" w:rsidR="005D4ECE" w:rsidRPr="0056495D" w:rsidRDefault="005D4ECE">
      <w:pPr>
        <w:spacing w:line="240" w:lineRule="auto"/>
        <w:rPr>
          <w:iCs/>
          <w:lang w:val="it-CH"/>
        </w:rPr>
      </w:pPr>
    </w:p>
    <w:p w14:paraId="6265C7F3" w14:textId="77777777" w:rsidR="00A92F78" w:rsidRPr="0056495D" w:rsidRDefault="00A92F78">
      <w:pPr>
        <w:spacing w:line="240" w:lineRule="auto"/>
        <w:rPr>
          <w:iCs/>
          <w:lang w:val="it-CH"/>
        </w:rPr>
      </w:pPr>
    </w:p>
    <w:p w14:paraId="60F8E4D2" w14:textId="757F095D" w:rsidR="00A92F78" w:rsidRPr="00F57196" w:rsidRDefault="00102A50" w:rsidP="00A92F78">
      <w:pPr>
        <w:spacing w:line="240" w:lineRule="auto"/>
        <w:rPr>
          <w:rStyle w:val="Hyperlink"/>
          <w:b/>
          <w:bCs/>
          <w:lang w:val="it-CH"/>
        </w:rPr>
      </w:pPr>
      <w:r w:rsidRPr="0056495D">
        <w:rPr>
          <w:b/>
          <w:bCs/>
          <w:lang w:val="it-CH"/>
        </w:rPr>
        <w:t xml:space="preserve">Si prega di rispondere alle domande seguenti, </w:t>
      </w:r>
      <w:r w:rsidR="003C589C" w:rsidRPr="0056495D">
        <w:rPr>
          <w:b/>
          <w:bCs/>
          <w:lang w:val="it-CH"/>
        </w:rPr>
        <w:t xml:space="preserve">di </w:t>
      </w:r>
      <w:r w:rsidRPr="0056495D">
        <w:rPr>
          <w:b/>
          <w:bCs/>
          <w:lang w:val="it-CH"/>
        </w:rPr>
        <w:t xml:space="preserve">firmare il formulario a mano o con firma elettronica qualificata e </w:t>
      </w:r>
      <w:r w:rsidR="003C589C" w:rsidRPr="0056495D">
        <w:rPr>
          <w:b/>
          <w:bCs/>
          <w:lang w:val="it-CH"/>
        </w:rPr>
        <w:t xml:space="preserve">di </w:t>
      </w:r>
      <w:r w:rsidR="00F57196" w:rsidRPr="0056495D">
        <w:rPr>
          <w:b/>
          <w:bCs/>
          <w:lang w:val="it-CH"/>
        </w:rPr>
        <w:t>inviare per e-mail alla persona responsabile in seno al</w:t>
      </w:r>
      <w:r w:rsidR="003C589C" w:rsidRPr="0056495D">
        <w:rPr>
          <w:b/>
          <w:bCs/>
          <w:lang w:val="it-CH"/>
        </w:rPr>
        <w:t xml:space="preserve">l’FPT </w:t>
      </w:r>
      <w:r w:rsidR="00F57196" w:rsidRPr="0056495D">
        <w:rPr>
          <w:b/>
          <w:bCs/>
          <w:lang w:val="it-CH"/>
        </w:rPr>
        <w:t xml:space="preserve">e all’indirizzo </w:t>
      </w:r>
      <w:hyperlink r:id="rId8" w:history="1">
        <w:r w:rsidR="00A92F78" w:rsidRPr="0056495D">
          <w:rPr>
            <w:rStyle w:val="Hyperlink"/>
            <w:b/>
            <w:bCs/>
            <w:lang w:val="it-CH"/>
          </w:rPr>
          <w:t>info@tpf.admin.ch</w:t>
        </w:r>
      </w:hyperlink>
      <w:r w:rsidR="00A456C4" w:rsidRPr="0056495D">
        <w:rPr>
          <w:rStyle w:val="Hyperlink"/>
          <w:b/>
          <w:bCs/>
          <w:lang w:val="it-CH"/>
        </w:rPr>
        <w:t>.</w:t>
      </w:r>
    </w:p>
    <w:p w14:paraId="121023E2" w14:textId="77777777" w:rsidR="00A92F78" w:rsidRPr="00F57196" w:rsidRDefault="00A92F78" w:rsidP="00A92F78">
      <w:pPr>
        <w:spacing w:line="240" w:lineRule="auto"/>
        <w:rPr>
          <w:rStyle w:val="Hyperlink"/>
          <w:lang w:val="it-CH"/>
        </w:rPr>
      </w:pPr>
    </w:p>
    <w:p w14:paraId="62BE2CAB" w14:textId="6915A6C4" w:rsidR="005D4ECE" w:rsidRPr="00F57196" w:rsidRDefault="00F57196">
      <w:pPr>
        <w:spacing w:line="240" w:lineRule="auto"/>
        <w:rPr>
          <w:lang w:val="it-CH"/>
        </w:rPr>
      </w:pPr>
      <w:r w:rsidRPr="00F57196">
        <w:rPr>
          <w:u w:val="single"/>
          <w:lang w:val="it-CH"/>
        </w:rPr>
        <w:t>Importante</w:t>
      </w:r>
      <w:r w:rsidR="005D4ECE" w:rsidRPr="00F57196">
        <w:rPr>
          <w:lang w:val="it-CH"/>
        </w:rPr>
        <w:t xml:space="preserve">: </w:t>
      </w:r>
      <w:r>
        <w:rPr>
          <w:lang w:val="it-CH"/>
        </w:rPr>
        <w:t>un</w:t>
      </w:r>
      <w:r w:rsidRPr="00F57196">
        <w:rPr>
          <w:lang w:val="it-CH"/>
        </w:rPr>
        <w:t xml:space="preserve">a risposta affermativa a una o più domande non implica </w:t>
      </w:r>
      <w:r>
        <w:rPr>
          <w:lang w:val="it-CH"/>
        </w:rPr>
        <w:t>necessariamente</w:t>
      </w:r>
      <w:r w:rsidRPr="00F57196">
        <w:rPr>
          <w:lang w:val="it-CH"/>
        </w:rPr>
        <w:t xml:space="preserve"> il rifiuto della domanda o l</w:t>
      </w:r>
      <w:r>
        <w:rPr>
          <w:lang w:val="it-CH"/>
        </w:rPr>
        <w:t>’</w:t>
      </w:r>
      <w:r w:rsidRPr="00F57196">
        <w:rPr>
          <w:lang w:val="it-CH"/>
        </w:rPr>
        <w:t xml:space="preserve">esclusione dalla procedura di </w:t>
      </w:r>
      <w:r w:rsidR="0079426F">
        <w:rPr>
          <w:lang w:val="it-CH"/>
        </w:rPr>
        <w:t>acquisto</w:t>
      </w:r>
      <w:r w:rsidRPr="00F57196">
        <w:rPr>
          <w:lang w:val="it-CH"/>
        </w:rPr>
        <w:t xml:space="preserve">. Le implicazioni saranno esaminate </w:t>
      </w:r>
      <w:r>
        <w:rPr>
          <w:lang w:val="it-CH"/>
        </w:rPr>
        <w:t>nel singolo caso</w:t>
      </w:r>
      <w:r w:rsidRPr="00F57196">
        <w:rPr>
          <w:lang w:val="it-CH"/>
        </w:rPr>
        <w:t xml:space="preserve"> e, se necessario, chiarite con il richiedente o l</w:t>
      </w:r>
      <w:r>
        <w:rPr>
          <w:lang w:val="it-CH"/>
        </w:rPr>
        <w:t>’</w:t>
      </w:r>
      <w:r w:rsidRPr="00F57196">
        <w:rPr>
          <w:lang w:val="it-CH"/>
        </w:rPr>
        <w:t>offerente</w:t>
      </w:r>
      <w:r w:rsidR="005D4ECE" w:rsidRPr="00F57196">
        <w:rPr>
          <w:lang w:val="it-CH"/>
        </w:rPr>
        <w:t>.</w:t>
      </w:r>
    </w:p>
    <w:p w14:paraId="4017D8C2" w14:textId="6336F12C" w:rsidR="00AC0257" w:rsidRPr="00F57196" w:rsidRDefault="00AC0257">
      <w:pPr>
        <w:spacing w:line="240" w:lineRule="auto"/>
        <w:rPr>
          <w:lang w:val="it-CH"/>
        </w:rPr>
      </w:pPr>
    </w:p>
    <w:p w14:paraId="4DCF1959" w14:textId="77777777" w:rsidR="009A69C8" w:rsidRPr="00F57196" w:rsidRDefault="009A69C8">
      <w:pPr>
        <w:spacing w:line="240" w:lineRule="auto"/>
        <w:rPr>
          <w:lang w:val="it-CH"/>
        </w:rPr>
      </w:pPr>
    </w:p>
    <w:p w14:paraId="48BFDB42" w14:textId="77777777" w:rsidR="00AC0257" w:rsidRPr="00F57196" w:rsidRDefault="00AC0257">
      <w:pPr>
        <w:spacing w:line="240" w:lineRule="auto"/>
        <w:rPr>
          <w:lang w:val="it-CH"/>
        </w:rPr>
      </w:pPr>
    </w:p>
    <w:p w14:paraId="50B89345" w14:textId="53F6A35E" w:rsidR="00AC0257" w:rsidRPr="00F57196" w:rsidRDefault="00AC0257">
      <w:pPr>
        <w:spacing w:line="240" w:lineRule="auto"/>
        <w:rPr>
          <w:lang w:val="it-CH"/>
        </w:rPr>
      </w:pPr>
      <w:r w:rsidRPr="00F57196">
        <w:rPr>
          <w:lang w:val="it-CH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706"/>
        <w:gridCol w:w="706"/>
      </w:tblGrid>
      <w:tr w:rsidR="009619F2" w:rsidRPr="00AC0257" w14:paraId="133A8834" w14:textId="77777777">
        <w:tc>
          <w:tcPr>
            <w:tcW w:w="7650" w:type="dxa"/>
          </w:tcPr>
          <w:p w14:paraId="69D6B0AA" w14:textId="65D8DDA4" w:rsidR="009619F2" w:rsidRPr="0056495D" w:rsidRDefault="00FA1B81" w:rsidP="00BE6ACE">
            <w:pPr>
              <w:spacing w:before="120" w:after="120" w:line="240" w:lineRule="auto"/>
              <w:rPr>
                <w:b/>
                <w:lang w:val="it-CH"/>
              </w:rPr>
            </w:pPr>
            <w:r w:rsidRPr="0056495D">
              <w:rPr>
                <w:b/>
                <w:lang w:val="it-CH"/>
              </w:rPr>
              <w:lastRenderedPageBreak/>
              <w:t>Apporre una crocetta sulle risposte pertinenti</w:t>
            </w:r>
          </w:p>
        </w:tc>
        <w:tc>
          <w:tcPr>
            <w:tcW w:w="706" w:type="dxa"/>
          </w:tcPr>
          <w:p w14:paraId="6C445B7F" w14:textId="7B15BEA9" w:rsidR="009619F2" w:rsidRPr="00AC0257" w:rsidRDefault="00FA1B81" w:rsidP="00BE6ACE">
            <w:pPr>
              <w:spacing w:before="120" w:after="12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Sì</w:t>
            </w:r>
            <w:proofErr w:type="spellEnd"/>
          </w:p>
        </w:tc>
        <w:tc>
          <w:tcPr>
            <w:tcW w:w="706" w:type="dxa"/>
          </w:tcPr>
          <w:p w14:paraId="15770D00" w14:textId="7C67F8CB" w:rsidR="009619F2" w:rsidRPr="00AC0257" w:rsidRDefault="00E92A08" w:rsidP="00BE6ACE">
            <w:pPr>
              <w:spacing w:before="120" w:after="120" w:line="240" w:lineRule="auto"/>
              <w:jc w:val="center"/>
              <w:rPr>
                <w:b/>
              </w:rPr>
            </w:pPr>
            <w:proofErr w:type="spellStart"/>
            <w:r w:rsidRPr="00AC0257">
              <w:rPr>
                <w:b/>
              </w:rPr>
              <w:t>N</w:t>
            </w:r>
            <w:r w:rsidR="00FA1B81">
              <w:rPr>
                <w:b/>
              </w:rPr>
              <w:t>o</w:t>
            </w:r>
            <w:proofErr w:type="spellEnd"/>
          </w:p>
        </w:tc>
      </w:tr>
      <w:tr w:rsidR="00FE4FC0" w:rsidRPr="00AC0257" w14:paraId="5F9A8734" w14:textId="77777777" w:rsidTr="00A76129">
        <w:tc>
          <w:tcPr>
            <w:tcW w:w="7650" w:type="dxa"/>
          </w:tcPr>
          <w:p w14:paraId="0D0C9B79" w14:textId="44F36716" w:rsidR="00FE4FC0" w:rsidRPr="0056495D" w:rsidRDefault="00FA1B81" w:rsidP="00A76129">
            <w:pPr>
              <w:spacing w:before="120" w:after="120" w:line="240" w:lineRule="auto"/>
              <w:rPr>
                <w:bCs/>
                <w:lang w:val="it-CH"/>
              </w:rPr>
            </w:pPr>
            <w:r w:rsidRPr="0056495D">
              <w:rPr>
                <w:bCs/>
                <w:lang w:val="it-CH"/>
              </w:rPr>
              <w:t xml:space="preserve">Negli ultimi 5 anni </w:t>
            </w:r>
            <w:r w:rsidR="00DA0998" w:rsidRPr="0056495D">
              <w:rPr>
                <w:bCs/>
                <w:lang w:val="it-CH"/>
              </w:rPr>
              <w:t xml:space="preserve">Lei </w:t>
            </w:r>
            <w:r w:rsidRPr="0056495D">
              <w:rPr>
                <w:bCs/>
                <w:lang w:val="it-CH"/>
              </w:rPr>
              <w:t xml:space="preserve">o un’organizzazione per la quale è stato/a attivo/a professionalmente o </w:t>
            </w:r>
            <w:r w:rsidR="00DA0998" w:rsidRPr="0056495D">
              <w:rPr>
                <w:bCs/>
                <w:lang w:val="it-CH"/>
              </w:rPr>
              <w:t>in altro modo</w:t>
            </w:r>
            <w:r w:rsidRPr="0056495D">
              <w:rPr>
                <w:bCs/>
                <w:lang w:val="it-CH"/>
              </w:rPr>
              <w:t xml:space="preserve"> avete percepito </w:t>
            </w:r>
            <w:r w:rsidR="00010B46" w:rsidRPr="0056495D">
              <w:rPr>
                <w:bCs/>
                <w:lang w:val="it-CH"/>
              </w:rPr>
              <w:t>devoluzioni finanziarie</w:t>
            </w:r>
            <w:r w:rsidR="006F4FD6" w:rsidRPr="0056495D">
              <w:rPr>
                <w:bCs/>
                <w:lang w:val="it-CH"/>
              </w:rPr>
              <w:t xml:space="preserve"> d</w:t>
            </w:r>
            <w:r w:rsidR="00DA0998" w:rsidRPr="0056495D">
              <w:rPr>
                <w:bCs/>
                <w:lang w:val="it-CH"/>
              </w:rPr>
              <w:t>a soggett</w:t>
            </w:r>
            <w:r w:rsidR="008E5152" w:rsidRPr="0056495D">
              <w:rPr>
                <w:bCs/>
                <w:lang w:val="it-CH"/>
              </w:rPr>
              <w:t xml:space="preserve">i tenuti a versare </w:t>
            </w:r>
            <w:r w:rsidR="00186124" w:rsidRPr="0056495D">
              <w:rPr>
                <w:bCs/>
                <w:lang w:val="it-CH"/>
              </w:rPr>
              <w:t xml:space="preserve">la </w:t>
            </w:r>
            <w:r w:rsidR="008E5152" w:rsidRPr="0056495D">
              <w:rPr>
                <w:bCs/>
                <w:lang w:val="it-CH"/>
              </w:rPr>
              <w:t>tassa</w:t>
            </w:r>
            <w:r w:rsidR="00DA0998" w:rsidRPr="0056495D">
              <w:rPr>
                <w:bCs/>
                <w:lang w:val="it-CH"/>
              </w:rPr>
              <w:t xml:space="preserve"> di cui all’art</w:t>
            </w:r>
            <w:r w:rsidR="00186124" w:rsidRPr="0056495D">
              <w:rPr>
                <w:bCs/>
                <w:lang w:val="it-CH"/>
              </w:rPr>
              <w:t>icolo</w:t>
            </w:r>
            <w:r w:rsidR="00DA0998" w:rsidRPr="0056495D">
              <w:rPr>
                <w:bCs/>
                <w:lang w:val="it-CH"/>
              </w:rPr>
              <w:t xml:space="preserve"> 38 </w:t>
            </w:r>
            <w:proofErr w:type="spellStart"/>
            <w:r w:rsidR="00DA0998" w:rsidRPr="0056495D">
              <w:rPr>
                <w:bCs/>
                <w:lang w:val="it-CH"/>
              </w:rPr>
              <w:t>OImT</w:t>
            </w:r>
            <w:proofErr w:type="spellEnd"/>
            <w:r w:rsidR="00CC428B" w:rsidRPr="0056495D">
              <w:rPr>
                <w:rStyle w:val="Funotenzeichen"/>
                <w:bCs/>
                <w:lang w:val="it-CH"/>
              </w:rPr>
              <w:footnoteReference w:id="4"/>
            </w:r>
            <w:r w:rsidR="00DA0998" w:rsidRPr="0056495D">
              <w:rPr>
                <w:bCs/>
                <w:lang w:val="it-CH"/>
              </w:rPr>
              <w:t xml:space="preserve">, da altre organizzazioni </w:t>
            </w:r>
            <w:r w:rsidR="00186124" w:rsidRPr="0056495D">
              <w:rPr>
                <w:bCs/>
                <w:lang w:val="it-CH"/>
              </w:rPr>
              <w:t xml:space="preserve">del settore </w:t>
            </w:r>
            <w:r w:rsidR="00DA0998" w:rsidRPr="0056495D">
              <w:rPr>
                <w:bCs/>
                <w:lang w:val="it-CH"/>
              </w:rPr>
              <w:t>del tabacco o della nicotina o</w:t>
            </w:r>
            <w:r w:rsidR="0010330A" w:rsidRPr="0056495D">
              <w:rPr>
                <w:bCs/>
                <w:lang w:val="it-CH"/>
              </w:rPr>
              <w:t>ppure</w:t>
            </w:r>
            <w:r w:rsidR="00DA0998" w:rsidRPr="0056495D">
              <w:rPr>
                <w:bCs/>
                <w:lang w:val="it-CH"/>
              </w:rPr>
              <w:t xml:space="preserve"> dalle loro organizzazioni lobbistiche, sia </w:t>
            </w:r>
            <w:r w:rsidR="00CC428B" w:rsidRPr="0056495D">
              <w:rPr>
                <w:bCs/>
                <w:lang w:val="it-CH"/>
              </w:rPr>
              <w:t>sotto forma di</w:t>
            </w:r>
            <w:r w:rsidR="00DA0998" w:rsidRPr="0056495D">
              <w:rPr>
                <w:bCs/>
                <w:lang w:val="it-CH"/>
              </w:rPr>
              <w:t xml:space="preserve"> </w:t>
            </w:r>
            <w:r w:rsidR="00CC428B" w:rsidRPr="0056495D">
              <w:rPr>
                <w:bCs/>
                <w:lang w:val="it-CH"/>
              </w:rPr>
              <w:t>retribuzioni</w:t>
            </w:r>
            <w:r w:rsidR="00DA0998" w:rsidRPr="0056495D">
              <w:rPr>
                <w:bCs/>
                <w:lang w:val="it-CH"/>
              </w:rPr>
              <w:t xml:space="preserve"> </w:t>
            </w:r>
            <w:r w:rsidR="00CC428B" w:rsidRPr="0056495D">
              <w:rPr>
                <w:bCs/>
                <w:lang w:val="it-CH"/>
              </w:rPr>
              <w:t>di prestazioni</w:t>
            </w:r>
            <w:r w:rsidR="00DA0998" w:rsidRPr="0056495D">
              <w:rPr>
                <w:bCs/>
                <w:lang w:val="it-CH"/>
              </w:rPr>
              <w:t xml:space="preserve"> (p.</w:t>
            </w:r>
            <w:r w:rsidR="00186124" w:rsidRPr="0056495D">
              <w:rPr>
                <w:bCs/>
                <w:lang w:val="it-CH"/>
              </w:rPr>
              <w:t> </w:t>
            </w:r>
            <w:r w:rsidR="00DA0998" w:rsidRPr="0056495D">
              <w:rPr>
                <w:bCs/>
                <w:lang w:val="it-CH"/>
              </w:rPr>
              <w:t xml:space="preserve">es. conferenze o consulenze) che </w:t>
            </w:r>
            <w:r w:rsidR="00CC428B" w:rsidRPr="0056495D">
              <w:rPr>
                <w:bCs/>
                <w:lang w:val="it-CH"/>
              </w:rPr>
              <w:t>di</w:t>
            </w:r>
            <w:r w:rsidR="00DA0998" w:rsidRPr="0056495D">
              <w:rPr>
                <w:bCs/>
                <w:lang w:val="it-CH"/>
              </w:rPr>
              <w:t xml:space="preserve"> donazion</w:t>
            </w:r>
            <w:r w:rsidR="00CC428B" w:rsidRPr="0056495D">
              <w:rPr>
                <w:bCs/>
                <w:lang w:val="it-CH"/>
              </w:rPr>
              <w:t>i</w:t>
            </w:r>
            <w:r w:rsidR="00DA0998" w:rsidRPr="0056495D">
              <w:rPr>
                <w:bCs/>
                <w:lang w:val="it-CH"/>
              </w:rPr>
              <w:t>?</w:t>
            </w:r>
          </w:p>
        </w:tc>
        <w:sdt>
          <w:sdtPr>
            <w:id w:val="-182665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37B530A6" w14:textId="77777777" w:rsidR="00FE4FC0" w:rsidRPr="00AC0257" w:rsidRDefault="00FE4FC0" w:rsidP="00A76129">
                <w:pPr>
                  <w:spacing w:before="120" w:after="120" w:line="240" w:lineRule="auto"/>
                  <w:jc w:val="center"/>
                  <w:rPr>
                    <w:b/>
                  </w:rPr>
                </w:pPr>
                <w:r w:rsidRPr="00AC0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359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3D1812EB" w14:textId="77777777" w:rsidR="00FE4FC0" w:rsidRPr="00AC0257" w:rsidRDefault="00FE4FC0" w:rsidP="00A76129">
                <w:pPr>
                  <w:spacing w:before="120" w:after="120" w:line="240" w:lineRule="auto"/>
                  <w:jc w:val="center"/>
                  <w:rPr>
                    <w:b/>
                  </w:rPr>
                </w:pPr>
                <w:r w:rsidRPr="00AC0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2C8C" w:rsidRPr="00AC0257" w14:paraId="7A995FFB" w14:textId="77777777" w:rsidTr="0098110A">
        <w:tc>
          <w:tcPr>
            <w:tcW w:w="7650" w:type="dxa"/>
          </w:tcPr>
          <w:p w14:paraId="0A0E340C" w14:textId="0169EBE3" w:rsidR="000E2C8C" w:rsidRPr="00230781" w:rsidRDefault="00230781" w:rsidP="000E2C8C">
            <w:pPr>
              <w:spacing w:before="120" w:after="120" w:line="240" w:lineRule="auto"/>
              <w:rPr>
                <w:lang w:val="it-CH"/>
              </w:rPr>
            </w:pPr>
            <w:r w:rsidRPr="00230781">
              <w:rPr>
                <w:bCs/>
                <w:lang w:val="it-CH"/>
              </w:rPr>
              <w:t>Negli ultimi 5 anni Lei o un’organizzazione per la quale è stato/a attivo/a professionalmente o in altro modo avet</w:t>
            </w:r>
            <w:r>
              <w:rPr>
                <w:bCs/>
                <w:lang w:val="it-CH"/>
              </w:rPr>
              <w:t>e</w:t>
            </w:r>
            <w:r w:rsidRPr="00230781">
              <w:rPr>
                <w:bCs/>
                <w:lang w:val="it-CH"/>
              </w:rPr>
              <w:t xml:space="preserve"> percepito </w:t>
            </w:r>
            <w:r w:rsidR="00010B46">
              <w:rPr>
                <w:bCs/>
                <w:lang w:val="it-CH"/>
              </w:rPr>
              <w:t>devoluzioni</w:t>
            </w:r>
            <w:r w:rsidR="006009EA">
              <w:rPr>
                <w:bCs/>
                <w:lang w:val="it-CH"/>
              </w:rPr>
              <w:t xml:space="preserve"> non monetari</w:t>
            </w:r>
            <w:r w:rsidR="00010B46">
              <w:rPr>
                <w:bCs/>
                <w:lang w:val="it-CH"/>
              </w:rPr>
              <w:t>e</w:t>
            </w:r>
            <w:r w:rsidRPr="00230781">
              <w:rPr>
                <w:bCs/>
                <w:lang w:val="it-CH"/>
              </w:rPr>
              <w:t xml:space="preserve"> da organizzazioni </w:t>
            </w:r>
            <w:r w:rsidR="00CC428B">
              <w:rPr>
                <w:bCs/>
                <w:lang w:val="it-CH"/>
              </w:rPr>
              <w:t xml:space="preserve">del settore </w:t>
            </w:r>
            <w:r w:rsidRPr="00230781">
              <w:rPr>
                <w:bCs/>
                <w:lang w:val="it-CH"/>
              </w:rPr>
              <w:t>del tabacco o della nicotina</w:t>
            </w:r>
            <w:r w:rsidR="00E00402">
              <w:rPr>
                <w:rStyle w:val="Funotenzeichen"/>
                <w:bCs/>
              </w:rPr>
              <w:footnoteReference w:id="5"/>
            </w:r>
            <w:r w:rsidR="00AB380B" w:rsidRPr="00230781">
              <w:rPr>
                <w:bCs/>
                <w:lang w:val="it-CH"/>
              </w:rPr>
              <w:t xml:space="preserve"> </w:t>
            </w:r>
            <w:r>
              <w:rPr>
                <w:bCs/>
                <w:lang w:val="it-CH"/>
              </w:rPr>
              <w:t>o</w:t>
            </w:r>
            <w:r w:rsidR="0010330A">
              <w:rPr>
                <w:bCs/>
                <w:lang w:val="it-CH"/>
              </w:rPr>
              <w:t>ppure</w:t>
            </w:r>
            <w:r>
              <w:rPr>
                <w:bCs/>
                <w:lang w:val="it-CH"/>
              </w:rPr>
              <w:t xml:space="preserve"> dalle loro organizzazioni lobbistiche, sia </w:t>
            </w:r>
            <w:r w:rsidR="00CC428B">
              <w:rPr>
                <w:bCs/>
                <w:lang w:val="it-CH"/>
              </w:rPr>
              <w:t xml:space="preserve">sotto forma di </w:t>
            </w:r>
            <w:r>
              <w:rPr>
                <w:bCs/>
                <w:lang w:val="it-CH"/>
              </w:rPr>
              <w:t xml:space="preserve">controvalore di prestazioni che </w:t>
            </w:r>
            <w:r w:rsidR="00CC428B">
              <w:rPr>
                <w:bCs/>
                <w:lang w:val="it-CH"/>
              </w:rPr>
              <w:t>di</w:t>
            </w:r>
            <w:r>
              <w:rPr>
                <w:bCs/>
                <w:lang w:val="it-CH"/>
              </w:rPr>
              <w:t xml:space="preserve"> donazion</w:t>
            </w:r>
            <w:r w:rsidR="00CC428B">
              <w:rPr>
                <w:bCs/>
                <w:lang w:val="it-CH"/>
              </w:rPr>
              <w:t>i</w:t>
            </w:r>
            <w:r>
              <w:rPr>
                <w:bCs/>
                <w:lang w:val="it-CH"/>
              </w:rPr>
              <w:t>?</w:t>
            </w:r>
          </w:p>
        </w:tc>
        <w:sdt>
          <w:sdtPr>
            <w:id w:val="48190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5DEF54B3" w14:textId="271EC0D2" w:rsidR="000E2C8C" w:rsidRPr="00AC0257" w:rsidRDefault="000E2C8C" w:rsidP="000E2C8C">
                <w:pPr>
                  <w:spacing w:before="120" w:after="120" w:line="240" w:lineRule="auto"/>
                  <w:jc w:val="center"/>
                </w:pPr>
                <w:r w:rsidRPr="00AC0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355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4191348A" w14:textId="77777777" w:rsidR="000E2C8C" w:rsidRPr="00AC0257" w:rsidRDefault="000E2C8C" w:rsidP="000E2C8C">
                <w:pPr>
                  <w:spacing w:before="120" w:after="120" w:line="240" w:lineRule="auto"/>
                  <w:jc w:val="center"/>
                </w:pPr>
                <w:r w:rsidRPr="00AC0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535B" w:rsidRPr="00AC0257" w14:paraId="7167580B" w14:textId="77777777" w:rsidTr="00923DC6">
        <w:tc>
          <w:tcPr>
            <w:tcW w:w="7650" w:type="dxa"/>
          </w:tcPr>
          <w:p w14:paraId="28616F0E" w14:textId="1A84F21D" w:rsidR="00D8535B" w:rsidRPr="006F4FD6" w:rsidRDefault="006F4FD6" w:rsidP="00923DC6">
            <w:pPr>
              <w:spacing w:before="120" w:after="120" w:line="240" w:lineRule="auto"/>
              <w:rPr>
                <w:lang w:val="it-CH"/>
              </w:rPr>
            </w:pPr>
            <w:r w:rsidRPr="006F4FD6">
              <w:rPr>
                <w:bCs/>
                <w:lang w:val="it-CH"/>
              </w:rPr>
              <w:t xml:space="preserve">Negli ultimi 5 anni Lei o un’organizzazione per la quale è stato/a attivo/a professionalmente o in altro modo avete collaborato </w:t>
            </w:r>
            <w:r>
              <w:rPr>
                <w:bCs/>
                <w:lang w:val="it-CH"/>
              </w:rPr>
              <w:t>c</w:t>
            </w:r>
            <w:r w:rsidRPr="006F4FD6">
              <w:rPr>
                <w:bCs/>
                <w:lang w:val="it-CH"/>
              </w:rPr>
              <w:t xml:space="preserve">on organizzazioni che hanno ricevuto </w:t>
            </w:r>
            <w:r w:rsidR="00010B46">
              <w:rPr>
                <w:bCs/>
                <w:lang w:val="it-CH"/>
              </w:rPr>
              <w:t>devoluzioni finanziarie</w:t>
            </w:r>
            <w:r w:rsidRPr="006F4FD6">
              <w:rPr>
                <w:bCs/>
                <w:lang w:val="it-CH"/>
              </w:rPr>
              <w:t xml:space="preserve"> </w:t>
            </w:r>
            <w:r w:rsidR="00326D7A">
              <w:rPr>
                <w:bCs/>
                <w:lang w:val="it-CH"/>
              </w:rPr>
              <w:t>dal settore</w:t>
            </w:r>
            <w:r w:rsidR="00326D7A" w:rsidRPr="006F4FD6">
              <w:rPr>
                <w:bCs/>
                <w:lang w:val="it-CH"/>
              </w:rPr>
              <w:t xml:space="preserve"> </w:t>
            </w:r>
            <w:r w:rsidRPr="006F4FD6">
              <w:rPr>
                <w:bCs/>
                <w:lang w:val="it-CH"/>
              </w:rPr>
              <w:t>del tabacco o della nicotina o</w:t>
            </w:r>
            <w:r w:rsidR="0010330A">
              <w:rPr>
                <w:bCs/>
                <w:lang w:val="it-CH"/>
              </w:rPr>
              <w:t>ppure</w:t>
            </w:r>
            <w:r w:rsidRPr="006F4FD6">
              <w:rPr>
                <w:bCs/>
                <w:lang w:val="it-CH"/>
              </w:rPr>
              <w:t xml:space="preserve"> dalle loro organizzazioni </w:t>
            </w:r>
            <w:r>
              <w:rPr>
                <w:bCs/>
                <w:lang w:val="it-CH"/>
              </w:rPr>
              <w:t>lobbistiche</w:t>
            </w:r>
            <w:r w:rsidRPr="006F4FD6">
              <w:rPr>
                <w:bCs/>
                <w:lang w:val="it-CH"/>
              </w:rPr>
              <w:t>?</w:t>
            </w:r>
          </w:p>
        </w:tc>
        <w:sdt>
          <w:sdtPr>
            <w:id w:val="13244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3CEE3B96" w14:textId="77777777" w:rsidR="00D8535B" w:rsidRPr="00AC0257" w:rsidRDefault="00D8535B" w:rsidP="00923DC6">
                <w:pPr>
                  <w:spacing w:before="120" w:after="120" w:line="240" w:lineRule="auto"/>
                  <w:jc w:val="center"/>
                </w:pPr>
                <w:r w:rsidRPr="00AC0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204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1A70B89E" w14:textId="77777777" w:rsidR="00D8535B" w:rsidRPr="00AC0257" w:rsidRDefault="00D8535B" w:rsidP="00923DC6">
                <w:pPr>
                  <w:spacing w:before="120" w:after="120" w:line="240" w:lineRule="auto"/>
                  <w:jc w:val="center"/>
                </w:pPr>
                <w:r w:rsidRPr="00AC0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2C8C" w:rsidRPr="00AC0257" w14:paraId="4230AD3B" w14:textId="77777777" w:rsidTr="00A76129">
        <w:tc>
          <w:tcPr>
            <w:tcW w:w="7650" w:type="dxa"/>
          </w:tcPr>
          <w:p w14:paraId="7467F482" w14:textId="57FF5D4D" w:rsidR="000E2C8C" w:rsidRPr="00010B46" w:rsidRDefault="00010B46" w:rsidP="000E2C8C">
            <w:pPr>
              <w:spacing w:before="120" w:after="120" w:line="240" w:lineRule="auto"/>
              <w:rPr>
                <w:lang w:val="it-CH"/>
              </w:rPr>
            </w:pPr>
            <w:r w:rsidRPr="006F4FD6">
              <w:rPr>
                <w:bCs/>
                <w:lang w:val="it-CH"/>
              </w:rPr>
              <w:t>Negli ultimi 5 anni Lei o un’organizzazione per la quale è stato/a attivo/a professionalmente o in altro modo</w:t>
            </w:r>
            <w:r w:rsidRPr="00010B46">
              <w:rPr>
                <w:lang w:val="it-CH"/>
              </w:rPr>
              <w:t xml:space="preserve"> </w:t>
            </w:r>
            <w:r>
              <w:rPr>
                <w:lang w:val="it-CH"/>
              </w:rPr>
              <w:t xml:space="preserve">avete </w:t>
            </w:r>
            <w:r w:rsidR="00732B58">
              <w:rPr>
                <w:lang w:val="it-CH"/>
              </w:rPr>
              <w:t>avuto una</w:t>
            </w:r>
            <w:r>
              <w:rPr>
                <w:lang w:val="it-CH"/>
              </w:rPr>
              <w:t xml:space="preserve"> qualsiasi </w:t>
            </w:r>
            <w:r w:rsidR="00732B58">
              <w:rPr>
                <w:lang w:val="it-CH"/>
              </w:rPr>
              <w:t xml:space="preserve">forma di interazione </w:t>
            </w:r>
            <w:r>
              <w:rPr>
                <w:lang w:val="it-CH"/>
              </w:rPr>
              <w:t xml:space="preserve">con rappresentanti </w:t>
            </w:r>
            <w:r w:rsidR="00326D7A">
              <w:rPr>
                <w:lang w:val="it-CH"/>
              </w:rPr>
              <w:t xml:space="preserve">del settore </w:t>
            </w:r>
            <w:r>
              <w:rPr>
                <w:lang w:val="it-CH"/>
              </w:rPr>
              <w:t>del tabacco o della nicotina oppure le loro organizzazioni lobbistiche</w:t>
            </w:r>
            <w:r w:rsidR="00CD32DB" w:rsidRPr="00010B46">
              <w:rPr>
                <w:lang w:val="it-CH"/>
              </w:rPr>
              <w:t>?</w:t>
            </w:r>
            <w:r w:rsidR="000E2C8C" w:rsidRPr="00010B46">
              <w:rPr>
                <w:lang w:val="it-CH"/>
              </w:rPr>
              <w:t xml:space="preserve"> </w:t>
            </w:r>
          </w:p>
        </w:tc>
        <w:sdt>
          <w:sdtPr>
            <w:id w:val="-144738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531C1670" w14:textId="77777777" w:rsidR="000E2C8C" w:rsidRPr="00AC0257" w:rsidRDefault="000E2C8C" w:rsidP="000E2C8C">
                <w:pPr>
                  <w:spacing w:before="120" w:after="120" w:line="240" w:lineRule="auto"/>
                  <w:jc w:val="center"/>
                </w:pPr>
                <w:r w:rsidRPr="00AC0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391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7795A039" w14:textId="77777777" w:rsidR="000E2C8C" w:rsidRPr="00AC0257" w:rsidRDefault="000E2C8C" w:rsidP="000E2C8C">
                <w:pPr>
                  <w:spacing w:before="120" w:after="120" w:line="240" w:lineRule="auto"/>
                  <w:jc w:val="center"/>
                </w:pPr>
                <w:r w:rsidRPr="00AC0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00402" w:rsidRPr="00AC0257" w14:paraId="63FFA36D" w14:textId="77777777" w:rsidTr="007061E9">
        <w:tc>
          <w:tcPr>
            <w:tcW w:w="7650" w:type="dxa"/>
          </w:tcPr>
          <w:p w14:paraId="6E0BE616" w14:textId="60F003DE" w:rsidR="00E00402" w:rsidRPr="00F8183D" w:rsidRDefault="00F8183D" w:rsidP="00E00402">
            <w:pPr>
              <w:spacing w:before="120" w:after="120" w:line="240" w:lineRule="auto"/>
              <w:rPr>
                <w:bCs/>
                <w:lang w:val="it-CH"/>
              </w:rPr>
            </w:pPr>
            <w:r w:rsidRPr="00F8183D">
              <w:rPr>
                <w:bCs/>
                <w:lang w:val="it-CH"/>
              </w:rPr>
              <w:t>Negli ultimi 5 anni è stato/a attivo/a per un’organizzazione del</w:t>
            </w:r>
            <w:r w:rsidR="00326D7A">
              <w:rPr>
                <w:bCs/>
                <w:lang w:val="it-CH"/>
              </w:rPr>
              <w:t xml:space="preserve"> settore</w:t>
            </w:r>
            <w:r w:rsidRPr="00F8183D">
              <w:rPr>
                <w:bCs/>
                <w:lang w:val="it-CH"/>
              </w:rPr>
              <w:t xml:space="preserve"> del tabacco o della nicotina o</w:t>
            </w:r>
            <w:r w:rsidR="0010330A">
              <w:rPr>
                <w:bCs/>
                <w:lang w:val="it-CH"/>
              </w:rPr>
              <w:t>ppure</w:t>
            </w:r>
            <w:r w:rsidRPr="00F8183D">
              <w:rPr>
                <w:bCs/>
                <w:lang w:val="it-CH"/>
              </w:rPr>
              <w:t xml:space="preserve"> per le loro organizzazio</w:t>
            </w:r>
            <w:r>
              <w:rPr>
                <w:bCs/>
                <w:lang w:val="it-CH"/>
              </w:rPr>
              <w:t>ni lobbistiche?</w:t>
            </w:r>
          </w:p>
        </w:tc>
        <w:sdt>
          <w:sdtPr>
            <w:id w:val="203337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5986C1EB" w14:textId="5DCD0DA4" w:rsidR="00E00402" w:rsidRDefault="00CD32DB" w:rsidP="00E00402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473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21CA2BD1" w14:textId="0B1EEDE8" w:rsidR="00E00402" w:rsidRDefault="00E00402" w:rsidP="00E00402">
                <w:pPr>
                  <w:spacing w:before="120" w:after="120" w:line="240" w:lineRule="auto"/>
                  <w:jc w:val="center"/>
                </w:pPr>
                <w:r w:rsidRPr="00AC0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58AA" w:rsidRPr="00AC0257" w14:paraId="4D6495FE" w14:textId="77777777" w:rsidTr="00F26D09">
        <w:tc>
          <w:tcPr>
            <w:tcW w:w="7650" w:type="dxa"/>
          </w:tcPr>
          <w:p w14:paraId="7763CE32" w14:textId="6B2F54AE" w:rsidR="009258AA" w:rsidRPr="00F8183D" w:rsidRDefault="00F8183D" w:rsidP="00F26D09">
            <w:pPr>
              <w:spacing w:before="120" w:after="120" w:line="240" w:lineRule="auto"/>
              <w:rPr>
                <w:lang w:val="it-CH"/>
              </w:rPr>
            </w:pPr>
            <w:bookmarkStart w:id="2" w:name="_Hlk151115381"/>
            <w:r w:rsidRPr="00F8183D">
              <w:rPr>
                <w:bCs/>
                <w:lang w:val="it-CH"/>
              </w:rPr>
              <w:t xml:space="preserve">Lei o un’organizzazione per la quale è attivo/a professionalmente o in altro modo </w:t>
            </w:r>
            <w:r w:rsidR="0010330A">
              <w:rPr>
                <w:bCs/>
                <w:lang w:val="it-CH"/>
              </w:rPr>
              <w:t>intrattenete</w:t>
            </w:r>
            <w:r w:rsidRPr="00F8183D">
              <w:rPr>
                <w:bCs/>
                <w:lang w:val="it-CH"/>
              </w:rPr>
              <w:t xml:space="preserve"> relazioni </w:t>
            </w:r>
            <w:r w:rsidR="0010330A">
              <w:rPr>
                <w:bCs/>
                <w:lang w:val="it-CH"/>
              </w:rPr>
              <w:t>diverse da quelle menzionate</w:t>
            </w:r>
            <w:r w:rsidR="0010330A" w:rsidRPr="00F8183D">
              <w:rPr>
                <w:bCs/>
                <w:lang w:val="it-CH"/>
              </w:rPr>
              <w:t xml:space="preserve"> in pre</w:t>
            </w:r>
            <w:r w:rsidR="0010330A">
              <w:rPr>
                <w:bCs/>
                <w:lang w:val="it-CH"/>
              </w:rPr>
              <w:t>cedenza</w:t>
            </w:r>
            <w:r w:rsidR="0010330A" w:rsidRPr="00F8183D">
              <w:rPr>
                <w:bCs/>
                <w:lang w:val="it-CH"/>
              </w:rPr>
              <w:t xml:space="preserve"> </w:t>
            </w:r>
            <w:r w:rsidRPr="00F8183D">
              <w:rPr>
                <w:bCs/>
                <w:lang w:val="it-CH"/>
              </w:rPr>
              <w:t xml:space="preserve">con </w:t>
            </w:r>
            <w:r w:rsidR="00326D7A">
              <w:rPr>
                <w:bCs/>
                <w:lang w:val="it-CH"/>
              </w:rPr>
              <w:t>il settore</w:t>
            </w:r>
            <w:r w:rsidRPr="00F8183D">
              <w:rPr>
                <w:bCs/>
                <w:lang w:val="it-CH"/>
              </w:rPr>
              <w:t xml:space="preserve"> del tabacco o della nicotina o</w:t>
            </w:r>
            <w:r w:rsidR="0010330A">
              <w:rPr>
                <w:bCs/>
                <w:lang w:val="it-CH"/>
              </w:rPr>
              <w:t>ppure</w:t>
            </w:r>
            <w:r w:rsidRPr="00F8183D">
              <w:rPr>
                <w:bCs/>
                <w:lang w:val="it-CH"/>
              </w:rPr>
              <w:t xml:space="preserve"> con le </w:t>
            </w:r>
            <w:r w:rsidR="00732B58">
              <w:rPr>
                <w:bCs/>
                <w:lang w:val="it-CH"/>
              </w:rPr>
              <w:t>sue</w:t>
            </w:r>
            <w:r w:rsidR="00732B58" w:rsidRPr="00F8183D">
              <w:rPr>
                <w:bCs/>
                <w:lang w:val="it-CH"/>
              </w:rPr>
              <w:t xml:space="preserve"> </w:t>
            </w:r>
            <w:r w:rsidRPr="00F8183D">
              <w:rPr>
                <w:bCs/>
                <w:lang w:val="it-CH"/>
              </w:rPr>
              <w:t>organizzazioni lobbistiche</w:t>
            </w:r>
            <w:r>
              <w:rPr>
                <w:bCs/>
                <w:lang w:val="it-CH"/>
              </w:rPr>
              <w:t xml:space="preserve">? </w:t>
            </w:r>
          </w:p>
        </w:tc>
        <w:sdt>
          <w:sdtPr>
            <w:id w:val="-134477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4AEA3C2A" w14:textId="3FF3AB0B" w:rsidR="009258AA" w:rsidRPr="00AC0257" w:rsidRDefault="00E00402" w:rsidP="00F26D09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269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1712F598" w14:textId="21CA3C58" w:rsidR="009258AA" w:rsidRPr="00AC0257" w:rsidRDefault="00E00402" w:rsidP="00F26D09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2"/>
    </w:tbl>
    <w:p w14:paraId="06F27E37" w14:textId="6C2717DD" w:rsidR="00DC1300" w:rsidRDefault="00DC1300" w:rsidP="00BE6ACE">
      <w:pPr>
        <w:spacing w:line="240" w:lineRule="auto"/>
      </w:pPr>
    </w:p>
    <w:p w14:paraId="4D3E31A4" w14:textId="53C12313" w:rsidR="00DC1300" w:rsidRPr="00527593" w:rsidRDefault="00527593" w:rsidP="00BE6ACE">
      <w:pPr>
        <w:spacing w:line="240" w:lineRule="auto"/>
        <w:rPr>
          <w:b/>
          <w:bCs/>
          <w:lang w:val="it-CH"/>
        </w:rPr>
      </w:pPr>
      <w:r w:rsidRPr="00527593">
        <w:rPr>
          <w:b/>
          <w:bCs/>
          <w:lang w:val="it-CH"/>
        </w:rPr>
        <w:t>In caso di risposta affermativa a una o più domande, si prega di illustrare l’</w:t>
      </w:r>
      <w:r>
        <w:rPr>
          <w:b/>
          <w:bCs/>
          <w:lang w:val="it-CH"/>
        </w:rPr>
        <w:t>esatta fattispecie</w:t>
      </w:r>
      <w:r w:rsidR="00317356" w:rsidRPr="00527593">
        <w:rPr>
          <w:b/>
          <w:bCs/>
          <w:lang w:val="it-CH"/>
        </w:rPr>
        <w:t>:</w:t>
      </w:r>
    </w:p>
    <w:p w14:paraId="282C0349" w14:textId="77777777" w:rsidR="00317356" w:rsidRPr="00527593" w:rsidRDefault="00317356" w:rsidP="00BE6ACE">
      <w:pPr>
        <w:spacing w:line="240" w:lineRule="auto"/>
        <w:rPr>
          <w:b/>
          <w:bCs/>
          <w:lang w:val="it-CH"/>
        </w:rPr>
      </w:pPr>
    </w:p>
    <w:p w14:paraId="5296DD52" w14:textId="244640F0" w:rsidR="00317356" w:rsidRPr="00527593" w:rsidRDefault="000B1080" w:rsidP="00317356">
      <w:pPr>
        <w:spacing w:line="240" w:lineRule="auto"/>
        <w:rPr>
          <w:color w:val="7F7F7F" w:themeColor="text1" w:themeTint="80"/>
          <w:lang w:val="it-CH"/>
        </w:rPr>
      </w:pPr>
      <w:sdt>
        <w:sdtPr>
          <w:rPr>
            <w:rStyle w:val="Platzhaltertext"/>
            <w:u w:val="single"/>
          </w:rPr>
          <w:id w:val="1777056183"/>
          <w:placeholder>
            <w:docPart w:val="8C070EAEDBD34BAB9B3B009F76178D63"/>
          </w:placeholder>
        </w:sdtPr>
        <w:sdtEndPr>
          <w:rPr>
            <w:rStyle w:val="Absatz-Standardschriftart"/>
            <w:color w:val="7F7F7F" w:themeColor="text1" w:themeTint="80"/>
            <w:u w:val="none"/>
          </w:rPr>
        </w:sdtEndPr>
        <w:sdtContent>
          <w:r w:rsidR="00527593" w:rsidRPr="000622E8">
            <w:rPr>
              <w:rStyle w:val="Platzhaltertext"/>
              <w:lang w:val="it-CH"/>
            </w:rPr>
            <w:t>Fare clic qui per inserire il testo</w:t>
          </w:r>
        </w:sdtContent>
      </w:sdt>
    </w:p>
    <w:p w14:paraId="57CF7852" w14:textId="77777777" w:rsidR="00317356" w:rsidRPr="00527593" w:rsidRDefault="00317356" w:rsidP="00317356">
      <w:pPr>
        <w:spacing w:line="240" w:lineRule="auto"/>
        <w:rPr>
          <w:lang w:val="it-CH"/>
        </w:rPr>
      </w:pPr>
    </w:p>
    <w:p w14:paraId="17862507" w14:textId="77777777" w:rsidR="00317356" w:rsidRPr="00527593" w:rsidRDefault="00317356" w:rsidP="00317356">
      <w:pPr>
        <w:spacing w:line="240" w:lineRule="auto"/>
        <w:rPr>
          <w:lang w:val="it-CH"/>
        </w:rPr>
      </w:pPr>
    </w:p>
    <w:p w14:paraId="174FD18F" w14:textId="77777777" w:rsidR="00317356" w:rsidRPr="00527593" w:rsidRDefault="00317356" w:rsidP="00317356">
      <w:pPr>
        <w:spacing w:line="240" w:lineRule="auto"/>
        <w:rPr>
          <w:lang w:val="it-CH"/>
        </w:rPr>
      </w:pPr>
    </w:p>
    <w:p w14:paraId="40E7A768" w14:textId="77777777" w:rsidR="00862582" w:rsidRPr="00527593" w:rsidRDefault="00862582" w:rsidP="00862582">
      <w:pPr>
        <w:spacing w:line="240" w:lineRule="auto"/>
        <w:rPr>
          <w:b/>
          <w:lang w:val="it-CH"/>
        </w:rPr>
      </w:pPr>
    </w:p>
    <w:p w14:paraId="4BC611A6" w14:textId="2BBCF133" w:rsidR="009619F2" w:rsidRPr="0056495D" w:rsidRDefault="007C4E30" w:rsidP="00317356">
      <w:pPr>
        <w:spacing w:line="240" w:lineRule="auto"/>
        <w:rPr>
          <w:b/>
          <w:bCs/>
          <w:lang w:val="it-CH"/>
        </w:rPr>
      </w:pPr>
      <w:r w:rsidRPr="0056495D">
        <w:rPr>
          <w:b/>
          <w:bCs/>
          <w:lang w:val="it-CH"/>
        </w:rPr>
        <w:t>Il/</w:t>
      </w:r>
      <w:r w:rsidR="00732B58" w:rsidRPr="0056495D">
        <w:rPr>
          <w:b/>
          <w:bCs/>
          <w:lang w:val="it-CH"/>
        </w:rPr>
        <w:t>L</w:t>
      </w:r>
      <w:r w:rsidRPr="0056495D">
        <w:rPr>
          <w:b/>
          <w:bCs/>
          <w:lang w:val="it-CH"/>
        </w:rPr>
        <w:t xml:space="preserve">a firmatario/a conferma con la sua firma la veridicità e la completezza delle indicazioni e si impegna a dichiarare </w:t>
      </w:r>
      <w:r w:rsidR="00D308C4" w:rsidRPr="0056495D">
        <w:rPr>
          <w:b/>
          <w:bCs/>
          <w:lang w:val="it-CH"/>
        </w:rPr>
        <w:t>immediatamente all’FPT</w:t>
      </w:r>
      <w:r w:rsidRPr="0056495D">
        <w:rPr>
          <w:b/>
          <w:bCs/>
          <w:lang w:val="it-CH"/>
        </w:rPr>
        <w:t xml:space="preserve"> le </w:t>
      </w:r>
      <w:r w:rsidR="00D308C4" w:rsidRPr="0056495D">
        <w:rPr>
          <w:b/>
          <w:bCs/>
          <w:lang w:val="it-CH"/>
        </w:rPr>
        <w:t xml:space="preserve">eventuali </w:t>
      </w:r>
      <w:r w:rsidRPr="0056495D">
        <w:rPr>
          <w:b/>
          <w:bCs/>
          <w:lang w:val="it-CH"/>
        </w:rPr>
        <w:t>relazioni d’interesse sorte durante il periodo di validità della decisione o del mandato</w:t>
      </w:r>
      <w:r w:rsidR="00E92A08" w:rsidRPr="0056495D">
        <w:rPr>
          <w:b/>
          <w:bCs/>
          <w:lang w:val="it-CH"/>
        </w:rPr>
        <w:t>.</w:t>
      </w:r>
    </w:p>
    <w:p w14:paraId="5ACD795F" w14:textId="77777777" w:rsidR="009619F2" w:rsidRPr="0056495D" w:rsidRDefault="009619F2" w:rsidP="00BE6ACE">
      <w:pPr>
        <w:spacing w:line="240" w:lineRule="auto"/>
        <w:rPr>
          <w:lang w:val="it-CH"/>
        </w:rPr>
      </w:pPr>
    </w:p>
    <w:p w14:paraId="29B3631F" w14:textId="71B578AE" w:rsidR="00023D61" w:rsidRPr="0056495D" w:rsidRDefault="00A3622D" w:rsidP="00023D61">
      <w:pPr>
        <w:spacing w:line="240" w:lineRule="auto"/>
        <w:rPr>
          <w:lang w:val="it-CH"/>
        </w:rPr>
      </w:pPr>
      <w:r w:rsidRPr="0056495D">
        <w:rPr>
          <w:lang w:val="it-CH"/>
        </w:rPr>
        <w:t>Tit</w:t>
      </w:r>
      <w:r w:rsidR="007C4E30" w:rsidRPr="0056495D">
        <w:rPr>
          <w:lang w:val="it-CH"/>
        </w:rPr>
        <w:t>olo del progetto/mandato</w:t>
      </w:r>
      <w:r w:rsidR="008C6E4F" w:rsidRPr="0056495D">
        <w:rPr>
          <w:lang w:val="it-CH"/>
        </w:rPr>
        <w:t>:</w:t>
      </w:r>
      <w:r w:rsidR="00023D61" w:rsidRPr="0056495D">
        <w:rPr>
          <w:lang w:val="it-CH"/>
        </w:rPr>
        <w:t xml:space="preserve"> </w:t>
      </w:r>
      <w:sdt>
        <w:sdtPr>
          <w:rPr>
            <w:rStyle w:val="Platzhaltertext"/>
            <w:lang w:val="it-CH"/>
          </w:rPr>
          <w:id w:val="1400178562"/>
          <w:placeholder>
            <w:docPart w:val="DAE7013EFF5E449C826A16E97E546A45"/>
          </w:placeholder>
        </w:sdtPr>
        <w:sdtEndPr>
          <w:rPr>
            <w:rStyle w:val="Platzhaltertext"/>
          </w:rPr>
        </w:sdtEndPr>
        <w:sdtContent>
          <w:r w:rsidR="002E04B4" w:rsidRPr="0056495D">
            <w:rPr>
              <w:rStyle w:val="Platzhaltertext"/>
              <w:lang w:val="it-CH"/>
            </w:rPr>
            <w:t>Fare clic qui per inserire il testo</w:t>
          </w:r>
        </w:sdtContent>
      </w:sdt>
    </w:p>
    <w:p w14:paraId="21905FA3" w14:textId="051C0172" w:rsidR="00A3622D" w:rsidRPr="0056495D" w:rsidRDefault="00A3622D" w:rsidP="00A3622D">
      <w:pPr>
        <w:spacing w:line="240" w:lineRule="auto"/>
        <w:rPr>
          <w:lang w:val="it-CH"/>
        </w:rPr>
      </w:pPr>
    </w:p>
    <w:p w14:paraId="4B8266E7" w14:textId="77777777" w:rsidR="00A3622D" w:rsidRPr="0056495D" w:rsidRDefault="00A3622D" w:rsidP="00A3622D">
      <w:pPr>
        <w:spacing w:line="240" w:lineRule="auto"/>
        <w:rPr>
          <w:lang w:val="it-CH"/>
        </w:rPr>
      </w:pPr>
    </w:p>
    <w:p w14:paraId="0A67BF3C" w14:textId="2975A622" w:rsidR="00397C8C" w:rsidRPr="0056495D" w:rsidRDefault="000B1080" w:rsidP="00397C8C">
      <w:pPr>
        <w:spacing w:line="240" w:lineRule="auto"/>
        <w:rPr>
          <w:u w:val="single"/>
          <w:lang w:val="it-CH"/>
        </w:rPr>
      </w:pPr>
      <w:sdt>
        <w:sdtPr>
          <w:rPr>
            <w:rStyle w:val="Platzhaltertext"/>
          </w:rPr>
          <w:id w:val="975417282"/>
          <w:placeholder>
            <w:docPart w:val="BF95C76353B34961B09B0C975B0CCEBE"/>
          </w:placeholder>
        </w:sdtPr>
        <w:sdtEndPr>
          <w:rPr>
            <w:rStyle w:val="Absatz-Standardschriftart"/>
            <w:color w:val="auto"/>
            <w:u w:val="single"/>
          </w:rPr>
        </w:sdtEndPr>
        <w:sdtContent>
          <w:r w:rsidR="002E04B4" w:rsidRPr="0056495D">
            <w:rPr>
              <w:rStyle w:val="Platzhaltertext"/>
              <w:lang w:val="it-CH"/>
            </w:rPr>
            <w:t>Fare clic qui per inserire il testo</w:t>
          </w:r>
        </w:sdtContent>
      </w:sdt>
    </w:p>
    <w:p w14:paraId="5AB4CC8C" w14:textId="1F7756D0" w:rsidR="009619F2" w:rsidRPr="0056495D" w:rsidRDefault="007C4E30" w:rsidP="00BE6ACE">
      <w:pPr>
        <w:spacing w:line="240" w:lineRule="auto"/>
        <w:rPr>
          <w:lang w:val="it-CH"/>
        </w:rPr>
      </w:pPr>
      <w:r w:rsidRPr="0056495D">
        <w:rPr>
          <w:lang w:val="it-CH"/>
        </w:rPr>
        <w:t>COGNOME</w:t>
      </w:r>
      <w:r w:rsidR="00E92A08" w:rsidRPr="0056495D">
        <w:rPr>
          <w:lang w:val="it-CH"/>
        </w:rPr>
        <w:t xml:space="preserve">, </w:t>
      </w:r>
      <w:r w:rsidRPr="0056495D">
        <w:rPr>
          <w:lang w:val="it-CH"/>
        </w:rPr>
        <w:t>NOME</w:t>
      </w:r>
      <w:r w:rsidR="00E92A08" w:rsidRPr="0056495D">
        <w:rPr>
          <w:lang w:val="it-CH"/>
        </w:rPr>
        <w:t xml:space="preserve"> (</w:t>
      </w:r>
      <w:r w:rsidRPr="0056495D">
        <w:rPr>
          <w:lang w:val="it-CH"/>
        </w:rPr>
        <w:t>in stampatello</w:t>
      </w:r>
      <w:r w:rsidR="00E92A08" w:rsidRPr="0056495D">
        <w:rPr>
          <w:lang w:val="it-CH"/>
        </w:rPr>
        <w:t>)</w:t>
      </w:r>
    </w:p>
    <w:p w14:paraId="6517F844" w14:textId="48059AAD" w:rsidR="009619F2" w:rsidRPr="0056495D" w:rsidRDefault="009619F2" w:rsidP="00BE6ACE">
      <w:pPr>
        <w:spacing w:line="240" w:lineRule="auto"/>
        <w:rPr>
          <w:lang w:val="it-CH"/>
        </w:rPr>
      </w:pPr>
    </w:p>
    <w:p w14:paraId="5B906BFF" w14:textId="1466A39D" w:rsidR="00397C8C" w:rsidRPr="0056495D" w:rsidRDefault="000B1080" w:rsidP="00397C8C">
      <w:pPr>
        <w:spacing w:line="240" w:lineRule="auto"/>
        <w:rPr>
          <w:u w:val="single"/>
          <w:lang w:val="it-CH"/>
        </w:rPr>
      </w:pPr>
      <w:sdt>
        <w:sdtPr>
          <w:rPr>
            <w:rStyle w:val="Platzhaltertext"/>
          </w:rPr>
          <w:id w:val="-1024481351"/>
          <w:placeholder>
            <w:docPart w:val="EA24B60412B342209C5CA1ABB8FC75A3"/>
          </w:placeholder>
        </w:sdtPr>
        <w:sdtEndPr>
          <w:rPr>
            <w:rStyle w:val="Absatz-Standardschriftart"/>
            <w:color w:val="auto"/>
            <w:u w:val="single"/>
          </w:rPr>
        </w:sdtEndPr>
        <w:sdtContent>
          <w:r w:rsidR="002E04B4" w:rsidRPr="0056495D">
            <w:rPr>
              <w:rStyle w:val="Platzhaltertext"/>
              <w:lang w:val="it-CH"/>
            </w:rPr>
            <w:t>Fare clic qui per inserire il testo</w:t>
          </w:r>
        </w:sdtContent>
      </w:sdt>
    </w:p>
    <w:p w14:paraId="78A9775F" w14:textId="3FF42006" w:rsidR="009619F2" w:rsidRPr="002E04B4" w:rsidRDefault="00E92A08" w:rsidP="00BE6ACE">
      <w:pPr>
        <w:spacing w:line="240" w:lineRule="auto"/>
        <w:rPr>
          <w:lang w:val="it-CH"/>
        </w:rPr>
      </w:pPr>
      <w:r w:rsidRPr="0056495D">
        <w:rPr>
          <w:lang w:val="it-CH"/>
        </w:rPr>
        <w:t>Organi</w:t>
      </w:r>
      <w:r w:rsidR="007C4E30" w:rsidRPr="0056495D">
        <w:rPr>
          <w:lang w:val="it-CH"/>
        </w:rPr>
        <w:t>zzazione</w:t>
      </w:r>
    </w:p>
    <w:p w14:paraId="18556B94" w14:textId="77777777" w:rsidR="009619F2" w:rsidRPr="002E04B4" w:rsidRDefault="009619F2" w:rsidP="00BE6ACE">
      <w:pPr>
        <w:spacing w:line="240" w:lineRule="auto"/>
        <w:rPr>
          <w:lang w:val="it-CH"/>
        </w:rPr>
      </w:pPr>
    </w:p>
    <w:p w14:paraId="200CCE2E" w14:textId="77777777" w:rsidR="009619F2" w:rsidRPr="002E04B4" w:rsidRDefault="00E92A08" w:rsidP="00BE6ACE">
      <w:pPr>
        <w:spacing w:line="240" w:lineRule="auto"/>
        <w:rPr>
          <w:lang w:val="it-CH"/>
        </w:rPr>
      </w:pPr>
      <w:r w:rsidRPr="002E04B4">
        <w:rPr>
          <w:lang w:val="it-CH"/>
        </w:rPr>
        <w:t>__________________</w:t>
      </w:r>
    </w:p>
    <w:p w14:paraId="2D303338" w14:textId="21224EC9" w:rsidR="009619F2" w:rsidRPr="002E04B4" w:rsidRDefault="00E92A08" w:rsidP="00BE6ACE">
      <w:pPr>
        <w:spacing w:line="240" w:lineRule="auto"/>
        <w:rPr>
          <w:lang w:val="it-CH"/>
        </w:rPr>
      </w:pPr>
      <w:r w:rsidRPr="0056495D">
        <w:rPr>
          <w:lang w:val="it-CH"/>
        </w:rPr>
        <w:t>Dat</w:t>
      </w:r>
      <w:r w:rsidR="007C4E30" w:rsidRPr="0056495D">
        <w:rPr>
          <w:lang w:val="it-CH"/>
        </w:rPr>
        <w:t>a e firma</w:t>
      </w:r>
    </w:p>
    <w:p w14:paraId="632CA82C" w14:textId="77777777" w:rsidR="00862582" w:rsidRPr="002E04B4" w:rsidRDefault="00862582">
      <w:pPr>
        <w:rPr>
          <w:lang w:val="it-CH"/>
        </w:rPr>
      </w:pPr>
    </w:p>
    <w:sectPr w:rsidR="00862582" w:rsidRPr="002E04B4"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C69A" w14:textId="77777777" w:rsidR="00F40478" w:rsidRDefault="00F40478">
      <w:r>
        <w:separator/>
      </w:r>
    </w:p>
  </w:endnote>
  <w:endnote w:type="continuationSeparator" w:id="0">
    <w:p w14:paraId="1C02F7D2" w14:textId="77777777" w:rsidR="00F40478" w:rsidRDefault="00F40478">
      <w:r>
        <w:continuationSeparator/>
      </w:r>
    </w:p>
  </w:endnote>
  <w:endnote w:type="continuationNotice" w:id="1">
    <w:p w14:paraId="03C79687" w14:textId="77777777" w:rsidR="00F40478" w:rsidRDefault="00F404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1E1C77" w14:paraId="46F346AD" w14:textId="77777777">
      <w:trPr>
        <w:cantSplit/>
        <w:trHeight w:val="283"/>
      </w:trPr>
      <w:tc>
        <w:tcPr>
          <w:tcW w:w="4252" w:type="dxa"/>
          <w:vAlign w:val="bottom"/>
        </w:tcPr>
        <w:p w14:paraId="53126526" w14:textId="77777777" w:rsidR="001E1C77" w:rsidRDefault="001E1C77">
          <w:pPr>
            <w:spacing w:line="200" w:lineRule="atLeast"/>
            <w:rPr>
              <w:sz w:val="15"/>
            </w:rPr>
          </w:pPr>
        </w:p>
      </w:tc>
      <w:tc>
        <w:tcPr>
          <w:tcW w:w="4820" w:type="dxa"/>
          <w:vAlign w:val="bottom"/>
        </w:tcPr>
        <w:p w14:paraId="03BF3E12" w14:textId="77777777" w:rsidR="001E1C77" w:rsidRDefault="001E1C77">
          <w:pPr>
            <w:spacing w:line="200" w:lineRule="atLeast"/>
            <w:rPr>
              <w:sz w:val="15"/>
            </w:rPr>
          </w:pPr>
        </w:p>
      </w:tc>
      <w:tc>
        <w:tcPr>
          <w:tcW w:w="397" w:type="dxa"/>
        </w:tcPr>
        <w:p w14:paraId="5ABCF528" w14:textId="77777777" w:rsidR="001E1C77" w:rsidRDefault="001E1C77">
          <w:pPr>
            <w:spacing w:line="200" w:lineRule="atLeast"/>
            <w:rPr>
              <w:sz w:val="15"/>
            </w:rPr>
          </w:pPr>
        </w:p>
      </w:tc>
      <w:tc>
        <w:tcPr>
          <w:tcW w:w="454" w:type="dxa"/>
        </w:tcPr>
        <w:p w14:paraId="1E15D759" w14:textId="77777777" w:rsidR="001E1C77" w:rsidRDefault="001E1C77">
          <w:pPr>
            <w:spacing w:line="200" w:lineRule="atLeast"/>
            <w:rPr>
              <w:sz w:val="14"/>
            </w:rPr>
          </w:pPr>
        </w:p>
      </w:tc>
    </w:tr>
    <w:tr w:rsidR="001E1C77" w14:paraId="7E03C759" w14:textId="77777777">
      <w:trPr>
        <w:cantSplit/>
      </w:trPr>
      <w:tc>
        <w:tcPr>
          <w:tcW w:w="9072" w:type="dxa"/>
          <w:gridSpan w:val="2"/>
          <w:vAlign w:val="bottom"/>
        </w:tcPr>
        <w:p w14:paraId="7DEB306A" w14:textId="77777777" w:rsidR="001E1C77" w:rsidRDefault="001E1C77">
          <w:pPr>
            <w:spacing w:line="200" w:lineRule="atLeast"/>
            <w:rPr>
              <w:sz w:val="15"/>
            </w:rPr>
          </w:pPr>
        </w:p>
      </w:tc>
      <w:tc>
        <w:tcPr>
          <w:tcW w:w="397" w:type="dxa"/>
        </w:tcPr>
        <w:p w14:paraId="42AD3CFB" w14:textId="77777777" w:rsidR="001E1C77" w:rsidRDefault="001E1C77">
          <w:pPr>
            <w:spacing w:line="200" w:lineRule="atLeast"/>
            <w:rPr>
              <w:sz w:val="15"/>
            </w:rPr>
          </w:pPr>
        </w:p>
      </w:tc>
      <w:tc>
        <w:tcPr>
          <w:tcW w:w="454" w:type="dxa"/>
        </w:tcPr>
        <w:p w14:paraId="0B09475F" w14:textId="7D59A021" w:rsidR="001E1C77" w:rsidRDefault="001E1C77">
          <w:pPr>
            <w:spacing w:line="200" w:lineRule="atLeas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PAGE </w:instrText>
          </w:r>
          <w:r>
            <w:rPr>
              <w:sz w:val="14"/>
            </w:rPr>
            <w:fldChar w:fldCharType="separate"/>
          </w:r>
          <w:r w:rsidR="00E23DCB">
            <w:rPr>
              <w:noProof/>
              <w:sz w:val="14"/>
            </w:rPr>
            <w:t>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>/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NUMPAGES </w:instrText>
          </w:r>
          <w:r>
            <w:rPr>
              <w:sz w:val="14"/>
            </w:rPr>
            <w:fldChar w:fldCharType="separate"/>
          </w:r>
          <w:r w:rsidR="00E23DCB">
            <w:rPr>
              <w:noProof/>
              <w:sz w:val="14"/>
            </w:rPr>
            <w:t>2</w:t>
          </w:r>
          <w:r>
            <w:rPr>
              <w:sz w:val="14"/>
            </w:rPr>
            <w:fldChar w:fldCharType="end"/>
          </w:r>
        </w:p>
      </w:tc>
    </w:tr>
    <w:tr w:rsidR="001E1C77" w14:paraId="0EF4668E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67"/>
      </w:trPr>
      <w:tc>
        <w:tcPr>
          <w:tcW w:w="9072" w:type="dxa"/>
          <w:gridSpan w:val="2"/>
          <w:vAlign w:val="bottom"/>
        </w:tcPr>
        <w:p w14:paraId="7203983E" w14:textId="77777777" w:rsidR="001E1C77" w:rsidRDefault="001E1C77">
          <w:pPr>
            <w:suppressAutoHyphens/>
            <w:spacing w:line="160" w:lineRule="atLeast"/>
            <w:rPr>
              <w:noProof/>
              <w:sz w:val="12"/>
            </w:rPr>
          </w:pPr>
        </w:p>
      </w:tc>
    </w:tr>
  </w:tbl>
  <w:p w14:paraId="510F1BF1" w14:textId="77777777" w:rsidR="001E1C77" w:rsidRDefault="001E1C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1E0" w:firstRow="1" w:lastRow="1" w:firstColumn="1" w:lastColumn="1" w:noHBand="0" w:noVBand="0"/>
    </w:tblPr>
    <w:tblGrid>
      <w:gridCol w:w="9215"/>
    </w:tblGrid>
    <w:tr w:rsidR="001E1C77" w14:paraId="3B068A0A" w14:textId="77777777">
      <w:trPr>
        <w:cantSplit/>
        <w:trHeight w:hRule="exact" w:val="540"/>
      </w:trPr>
      <w:tc>
        <w:tcPr>
          <w:tcW w:w="9215" w:type="dxa"/>
          <w:vAlign w:val="bottom"/>
        </w:tcPr>
        <w:p w14:paraId="2A2DD30E" w14:textId="77777777" w:rsidR="001E1C77" w:rsidRDefault="001E1C77">
          <w:pPr>
            <w:pStyle w:val="Pfad"/>
            <w:rPr>
              <w:lang w:val="en-GB"/>
            </w:rPr>
          </w:pPr>
        </w:p>
      </w:tc>
    </w:tr>
  </w:tbl>
  <w:p w14:paraId="04EA8631" w14:textId="77777777" w:rsidR="001E1C77" w:rsidRDefault="001E1C77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9A6E" w14:textId="77777777" w:rsidR="00F40478" w:rsidRDefault="00F40478">
      <w:r>
        <w:separator/>
      </w:r>
    </w:p>
  </w:footnote>
  <w:footnote w:type="continuationSeparator" w:id="0">
    <w:p w14:paraId="5CE64AAF" w14:textId="77777777" w:rsidR="00F40478" w:rsidRDefault="00F40478">
      <w:r>
        <w:continuationSeparator/>
      </w:r>
    </w:p>
  </w:footnote>
  <w:footnote w:type="continuationNotice" w:id="1">
    <w:p w14:paraId="733916A8" w14:textId="77777777" w:rsidR="00F40478" w:rsidRDefault="00F40478">
      <w:pPr>
        <w:spacing w:line="240" w:lineRule="auto"/>
      </w:pPr>
    </w:p>
  </w:footnote>
  <w:footnote w:id="2">
    <w:p w14:paraId="115A6A8D" w14:textId="7CC5B5AF" w:rsidR="00317356" w:rsidRPr="00C95E23" w:rsidRDefault="00317356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C95E23">
        <w:rPr>
          <w:lang w:val="it-CH"/>
        </w:rPr>
        <w:t xml:space="preserve"> </w:t>
      </w:r>
      <w:r w:rsidR="00C95E23" w:rsidRPr="00C95E23">
        <w:rPr>
          <w:sz w:val="16"/>
          <w:szCs w:val="16"/>
          <w:lang w:val="it-CH"/>
        </w:rPr>
        <w:t xml:space="preserve">Fanno parte del settore del tabacco e della nicotina, oltre ai fabbricanti e agli importatori, anche i fornitori e i </w:t>
      </w:r>
      <w:r w:rsidR="0079426F">
        <w:rPr>
          <w:sz w:val="16"/>
          <w:szCs w:val="16"/>
          <w:lang w:val="it-CH"/>
        </w:rPr>
        <w:t>distributori</w:t>
      </w:r>
      <w:r w:rsidR="00C95E23" w:rsidRPr="00C95E23">
        <w:rPr>
          <w:sz w:val="16"/>
          <w:szCs w:val="16"/>
          <w:lang w:val="it-CH"/>
        </w:rPr>
        <w:t xml:space="preserve"> di prodotti </w:t>
      </w:r>
      <w:r w:rsidR="00C95E23">
        <w:rPr>
          <w:sz w:val="16"/>
          <w:szCs w:val="16"/>
          <w:lang w:val="it-CH"/>
        </w:rPr>
        <w:t>del tabacco e della nicotina</w:t>
      </w:r>
      <w:r w:rsidR="00862582" w:rsidRPr="00C95E23">
        <w:rPr>
          <w:sz w:val="16"/>
          <w:lang w:val="it-CH"/>
        </w:rPr>
        <w:t>.</w:t>
      </w:r>
    </w:p>
  </w:footnote>
  <w:footnote w:id="3">
    <w:p w14:paraId="424BB670" w14:textId="5A38D51D" w:rsidR="00B67183" w:rsidRPr="00B67183" w:rsidRDefault="00B67183" w:rsidP="00B67183">
      <w:pPr>
        <w:pStyle w:val="Funotentext"/>
        <w:rPr>
          <w:sz w:val="16"/>
          <w:szCs w:val="16"/>
          <w:lang w:val="it-CH"/>
        </w:rPr>
      </w:pPr>
      <w:r w:rsidRPr="0056495D">
        <w:rPr>
          <w:rStyle w:val="Funotenzeichen"/>
        </w:rPr>
        <w:footnoteRef/>
      </w:r>
      <w:r w:rsidRPr="0056495D">
        <w:rPr>
          <w:lang w:val="it-CH"/>
        </w:rPr>
        <w:t xml:space="preserve"> </w:t>
      </w:r>
      <w:r w:rsidRPr="0056495D">
        <w:rPr>
          <w:sz w:val="16"/>
          <w:szCs w:val="16"/>
          <w:lang w:val="it-CH"/>
        </w:rPr>
        <w:t>Si considerano organizzazioni p</w:t>
      </w:r>
      <w:r w:rsidR="00CC428B" w:rsidRPr="0056495D">
        <w:rPr>
          <w:sz w:val="16"/>
          <w:szCs w:val="16"/>
          <w:lang w:val="it-CH"/>
        </w:rPr>
        <w:t>.</w:t>
      </w:r>
      <w:r w:rsidR="003C589C" w:rsidRPr="0056495D">
        <w:rPr>
          <w:sz w:val="16"/>
          <w:szCs w:val="16"/>
          <w:lang w:val="it-CH"/>
        </w:rPr>
        <w:t> </w:t>
      </w:r>
      <w:del w:id="1" w:author="Guidicelli Monica BAG" w:date="2024-03-08T16:43:00Z">
        <w:r w:rsidR="00CC428B" w:rsidRPr="0056495D" w:rsidDel="003C589C">
          <w:rPr>
            <w:sz w:val="16"/>
            <w:szCs w:val="16"/>
            <w:lang w:val="it-CH"/>
          </w:rPr>
          <w:delText xml:space="preserve"> </w:delText>
        </w:r>
      </w:del>
      <w:r w:rsidR="00CC428B" w:rsidRPr="0056495D">
        <w:rPr>
          <w:sz w:val="16"/>
          <w:szCs w:val="16"/>
          <w:lang w:val="it-CH"/>
        </w:rPr>
        <w:t xml:space="preserve">es. </w:t>
      </w:r>
      <w:r w:rsidRPr="0056495D">
        <w:rPr>
          <w:sz w:val="16"/>
          <w:szCs w:val="16"/>
          <w:lang w:val="it-CH"/>
        </w:rPr>
        <w:t>le ONG, gli istituti universitari o le unità amministrative (uffici federali).</w:t>
      </w:r>
    </w:p>
  </w:footnote>
  <w:footnote w:id="4">
    <w:p w14:paraId="77FB02D9" w14:textId="6A05D840" w:rsidR="00CC428B" w:rsidRPr="00CC428B" w:rsidRDefault="00CC428B" w:rsidP="00CC428B">
      <w:pPr>
        <w:pStyle w:val="Funotentext"/>
        <w:jc w:val="both"/>
        <w:rPr>
          <w:sz w:val="16"/>
          <w:szCs w:val="16"/>
          <w:lang w:val="it-CH"/>
        </w:rPr>
      </w:pPr>
      <w:r>
        <w:rPr>
          <w:rStyle w:val="Funotenzeichen"/>
        </w:rPr>
        <w:footnoteRef/>
      </w:r>
      <w:r w:rsidRPr="00CC428B">
        <w:rPr>
          <w:lang w:val="it-CH"/>
        </w:rPr>
        <w:t xml:space="preserve"> </w:t>
      </w:r>
      <w:r>
        <w:rPr>
          <w:sz w:val="16"/>
          <w:szCs w:val="16"/>
          <w:lang w:val="it-CH"/>
        </w:rPr>
        <w:t xml:space="preserve">Sono </w:t>
      </w:r>
      <w:r w:rsidR="008E5152">
        <w:rPr>
          <w:sz w:val="16"/>
          <w:szCs w:val="16"/>
          <w:lang w:val="it-CH"/>
        </w:rPr>
        <w:t>tenuti a versare una tassa</w:t>
      </w:r>
      <w:r>
        <w:rPr>
          <w:sz w:val="16"/>
          <w:szCs w:val="16"/>
          <w:lang w:val="it-CH"/>
        </w:rPr>
        <w:t xml:space="preserve"> ai sensi dell’ordinanza sull’imposizione del tabacco i fabbricanti e gli importatori di sigarette e tabacco trinciato fine</w:t>
      </w:r>
      <w:r w:rsidR="008E5152">
        <w:rPr>
          <w:sz w:val="16"/>
          <w:szCs w:val="16"/>
          <w:lang w:val="it-CH"/>
        </w:rPr>
        <w:t xml:space="preserve"> destinati al mercato interno</w:t>
      </w:r>
      <w:r w:rsidR="00D308C4">
        <w:rPr>
          <w:sz w:val="16"/>
          <w:szCs w:val="16"/>
          <w:lang w:val="it-CH"/>
        </w:rPr>
        <w:t>.</w:t>
      </w:r>
      <w:r>
        <w:rPr>
          <w:sz w:val="16"/>
          <w:szCs w:val="16"/>
          <w:lang w:val="it-CH"/>
        </w:rPr>
        <w:t xml:space="preserve"> </w:t>
      </w:r>
    </w:p>
  </w:footnote>
  <w:footnote w:id="5">
    <w:p w14:paraId="3B035A89" w14:textId="7D45EE1B" w:rsidR="00E00402" w:rsidRPr="00A5350A" w:rsidRDefault="00E00402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A5350A">
        <w:rPr>
          <w:lang w:val="it-CH"/>
        </w:rPr>
        <w:t xml:space="preserve"> </w:t>
      </w:r>
      <w:r w:rsidR="007C4E30" w:rsidRPr="00A5350A">
        <w:rPr>
          <w:sz w:val="16"/>
          <w:lang w:val="it-CH"/>
        </w:rPr>
        <w:t>V. note a piè di pagina 3</w:t>
      </w:r>
      <w:r w:rsidR="00D308C4">
        <w:rPr>
          <w:sz w:val="16"/>
          <w:lang w:val="it-CH"/>
        </w:rPr>
        <w:t xml:space="preserve"> e 1</w:t>
      </w:r>
      <w:r w:rsidRPr="00A5350A">
        <w:rPr>
          <w:sz w:val="16"/>
          <w:lang w:val="it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1E1C77" w:rsidRPr="000B1080" w14:paraId="6B6511BB" w14:textId="77777777">
      <w:trPr>
        <w:cantSplit/>
        <w:trHeight w:val="1871"/>
      </w:trPr>
      <w:tc>
        <w:tcPr>
          <w:tcW w:w="5103" w:type="dxa"/>
          <w:tcBorders>
            <w:bottom w:val="nil"/>
          </w:tcBorders>
        </w:tcPr>
        <w:p w14:paraId="3493B6E2" w14:textId="77777777" w:rsidR="001E1C77" w:rsidRDefault="001E1C77">
          <w:pPr>
            <w:spacing w:line="260" w:lineRule="atLeast"/>
            <w:ind w:left="284"/>
          </w:pPr>
          <w:r>
            <w:rPr>
              <w:noProof/>
            </w:rPr>
            <w:drawing>
              <wp:inline distT="0" distB="0" distL="0" distR="0" wp14:anchorId="6793F9F5" wp14:editId="32E91940">
                <wp:extent cx="1981200" cy="485775"/>
                <wp:effectExtent l="19050" t="0" r="0" b="0"/>
                <wp:docPr id="79" name="Bild 1" descr="Bundeslogo_RGB_pos_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21DBDC03" w14:textId="0B85E4C9" w:rsidR="001E1C77" w:rsidRPr="00A5350A" w:rsidRDefault="00A5350A">
          <w:pPr>
            <w:suppressAutoHyphens/>
            <w:spacing w:after="80" w:line="200" w:lineRule="atLeast"/>
            <w:rPr>
              <w:noProof/>
              <w:sz w:val="15"/>
              <w:lang w:val="it-CH"/>
            </w:rPr>
          </w:pPr>
          <w:r w:rsidRPr="00A5350A">
            <w:rPr>
              <w:noProof/>
              <w:sz w:val="15"/>
              <w:lang w:val="it-CH"/>
            </w:rPr>
            <w:t>Dipartimento federale dell’interno DFI</w:t>
          </w:r>
        </w:p>
        <w:p w14:paraId="7078F53D" w14:textId="7A23A18A" w:rsidR="001E1C77" w:rsidRPr="00A5350A" w:rsidRDefault="00A5350A" w:rsidP="00A5350A">
          <w:pPr>
            <w:suppressAutoHyphens/>
            <w:spacing w:line="200" w:lineRule="atLeast"/>
            <w:rPr>
              <w:noProof/>
              <w:sz w:val="15"/>
              <w:lang w:val="it-CH"/>
            </w:rPr>
          </w:pPr>
          <w:r w:rsidRPr="00A5350A">
            <w:rPr>
              <w:b/>
              <w:noProof/>
              <w:sz w:val="15"/>
              <w:lang w:val="it-CH"/>
            </w:rPr>
            <w:t>Fondo per la prevenzione del tabagismo FPT</w:t>
          </w:r>
        </w:p>
      </w:tc>
    </w:tr>
  </w:tbl>
  <w:p w14:paraId="1F66146B" w14:textId="77777777" w:rsidR="001E1C77" w:rsidRPr="00A5350A" w:rsidRDefault="001E1C77">
    <w:pPr>
      <w:pStyle w:val="Kopfzeile"/>
      <w:rPr>
        <w:szCs w:val="15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29E"/>
    <w:multiLevelType w:val="hybridMultilevel"/>
    <w:tmpl w:val="81DC5B8E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C90"/>
    <w:multiLevelType w:val="hybridMultilevel"/>
    <w:tmpl w:val="0F2A330A"/>
    <w:lvl w:ilvl="0" w:tplc="C6FE8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C3F07"/>
    <w:multiLevelType w:val="hybridMultilevel"/>
    <w:tmpl w:val="B15234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33F4"/>
    <w:multiLevelType w:val="multilevel"/>
    <w:tmpl w:val="F994373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85C47A2"/>
    <w:multiLevelType w:val="hybridMultilevel"/>
    <w:tmpl w:val="B36261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5357A"/>
    <w:multiLevelType w:val="hybridMultilevel"/>
    <w:tmpl w:val="B15234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idicelli Monica BAG">
    <w15:presenceInfo w15:providerId="AD" w15:userId="S-1-5-21-3993060671-4215906946-993041443-5159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it-CH" w:vendorID="64" w:dllVersion="4096" w:nlCheck="1" w:checkStyle="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F2"/>
    <w:rsid w:val="00010B46"/>
    <w:rsid w:val="00023D61"/>
    <w:rsid w:val="00035A8A"/>
    <w:rsid w:val="00062162"/>
    <w:rsid w:val="000622E8"/>
    <w:rsid w:val="00090B45"/>
    <w:rsid w:val="000B1080"/>
    <w:rsid w:val="000B7F59"/>
    <w:rsid w:val="000D44D6"/>
    <w:rsid w:val="000D514B"/>
    <w:rsid w:val="000E2C8C"/>
    <w:rsid w:val="00102A50"/>
    <w:rsid w:val="0010330A"/>
    <w:rsid w:val="0010792A"/>
    <w:rsid w:val="001323E9"/>
    <w:rsid w:val="001521BF"/>
    <w:rsid w:val="00186124"/>
    <w:rsid w:val="001E1C77"/>
    <w:rsid w:val="00230781"/>
    <w:rsid w:val="002460CA"/>
    <w:rsid w:val="00277605"/>
    <w:rsid w:val="002807A9"/>
    <w:rsid w:val="002B4466"/>
    <w:rsid w:val="002B67E5"/>
    <w:rsid w:val="002E04B4"/>
    <w:rsid w:val="00302A9F"/>
    <w:rsid w:val="003044FD"/>
    <w:rsid w:val="003157A7"/>
    <w:rsid w:val="00317356"/>
    <w:rsid w:val="00326D7A"/>
    <w:rsid w:val="00344C3B"/>
    <w:rsid w:val="003843DD"/>
    <w:rsid w:val="00397C8C"/>
    <w:rsid w:val="003C589C"/>
    <w:rsid w:val="00404A9A"/>
    <w:rsid w:val="00412B55"/>
    <w:rsid w:val="00435DA5"/>
    <w:rsid w:val="00451644"/>
    <w:rsid w:val="004733FD"/>
    <w:rsid w:val="004B59A6"/>
    <w:rsid w:val="004C1482"/>
    <w:rsid w:val="004C4993"/>
    <w:rsid w:val="005025B8"/>
    <w:rsid w:val="0050723B"/>
    <w:rsid w:val="00527593"/>
    <w:rsid w:val="0056495D"/>
    <w:rsid w:val="005D4ECE"/>
    <w:rsid w:val="005D6AD2"/>
    <w:rsid w:val="005E494E"/>
    <w:rsid w:val="005F3AEF"/>
    <w:rsid w:val="006009EA"/>
    <w:rsid w:val="0061001C"/>
    <w:rsid w:val="00610CCC"/>
    <w:rsid w:val="006729A3"/>
    <w:rsid w:val="006E450D"/>
    <w:rsid w:val="006F4FD6"/>
    <w:rsid w:val="00732B58"/>
    <w:rsid w:val="00735765"/>
    <w:rsid w:val="00736D12"/>
    <w:rsid w:val="00770A66"/>
    <w:rsid w:val="007748C6"/>
    <w:rsid w:val="00781EE8"/>
    <w:rsid w:val="00793BEE"/>
    <w:rsid w:val="0079426F"/>
    <w:rsid w:val="007A255D"/>
    <w:rsid w:val="007B4A7F"/>
    <w:rsid w:val="007C4E30"/>
    <w:rsid w:val="00844B18"/>
    <w:rsid w:val="00862582"/>
    <w:rsid w:val="00883AAB"/>
    <w:rsid w:val="008A3D0E"/>
    <w:rsid w:val="008C017D"/>
    <w:rsid w:val="008C6E4F"/>
    <w:rsid w:val="008D3F36"/>
    <w:rsid w:val="008E467F"/>
    <w:rsid w:val="008E5152"/>
    <w:rsid w:val="009258AA"/>
    <w:rsid w:val="009517C3"/>
    <w:rsid w:val="009619F2"/>
    <w:rsid w:val="0098110A"/>
    <w:rsid w:val="009A69C8"/>
    <w:rsid w:val="009D0E6D"/>
    <w:rsid w:val="009F3ED6"/>
    <w:rsid w:val="00A0614E"/>
    <w:rsid w:val="00A3622D"/>
    <w:rsid w:val="00A456C4"/>
    <w:rsid w:val="00A5350A"/>
    <w:rsid w:val="00A54239"/>
    <w:rsid w:val="00A55078"/>
    <w:rsid w:val="00A84D09"/>
    <w:rsid w:val="00A92F78"/>
    <w:rsid w:val="00AB380B"/>
    <w:rsid w:val="00AC0257"/>
    <w:rsid w:val="00AC3307"/>
    <w:rsid w:val="00B42DAA"/>
    <w:rsid w:val="00B641F2"/>
    <w:rsid w:val="00B67183"/>
    <w:rsid w:val="00B9308D"/>
    <w:rsid w:val="00BB749D"/>
    <w:rsid w:val="00BE6ACE"/>
    <w:rsid w:val="00C04C27"/>
    <w:rsid w:val="00C1414F"/>
    <w:rsid w:val="00C26630"/>
    <w:rsid w:val="00C5476A"/>
    <w:rsid w:val="00C73F79"/>
    <w:rsid w:val="00C929AD"/>
    <w:rsid w:val="00C95E23"/>
    <w:rsid w:val="00CB7003"/>
    <w:rsid w:val="00CC428B"/>
    <w:rsid w:val="00CD32DB"/>
    <w:rsid w:val="00CE4C96"/>
    <w:rsid w:val="00CE6CDF"/>
    <w:rsid w:val="00D133F4"/>
    <w:rsid w:val="00D308C4"/>
    <w:rsid w:val="00D33D4D"/>
    <w:rsid w:val="00D479D5"/>
    <w:rsid w:val="00D73B5B"/>
    <w:rsid w:val="00D8535B"/>
    <w:rsid w:val="00D86E13"/>
    <w:rsid w:val="00DA0998"/>
    <w:rsid w:val="00DC1300"/>
    <w:rsid w:val="00DE2D51"/>
    <w:rsid w:val="00DE36F0"/>
    <w:rsid w:val="00E00402"/>
    <w:rsid w:val="00E23DCB"/>
    <w:rsid w:val="00E30689"/>
    <w:rsid w:val="00E60868"/>
    <w:rsid w:val="00E71401"/>
    <w:rsid w:val="00E75CFA"/>
    <w:rsid w:val="00E8132B"/>
    <w:rsid w:val="00E92A08"/>
    <w:rsid w:val="00EB588D"/>
    <w:rsid w:val="00EC476A"/>
    <w:rsid w:val="00EE7122"/>
    <w:rsid w:val="00F22353"/>
    <w:rsid w:val="00F40478"/>
    <w:rsid w:val="00F40EDF"/>
    <w:rsid w:val="00F45BB3"/>
    <w:rsid w:val="00F5668E"/>
    <w:rsid w:val="00F57196"/>
    <w:rsid w:val="00F759B2"/>
    <w:rsid w:val="00F8183D"/>
    <w:rsid w:val="00F86CDD"/>
    <w:rsid w:val="00FA1B81"/>
    <w:rsid w:val="00FD06EB"/>
    <w:rsid w:val="00FE4FC0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6D0EC3D"/>
  <w15:docId w15:val="{505BBC02-E121-47F3-9F06-40E8B878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3D61"/>
    <w:pPr>
      <w:spacing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240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bCs/>
      <w:szCs w:val="2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Kopfzeile"/>
    <w:next w:val="Standard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DefaultParagraphFontCharCharChar">
    <w:name w:val="Default Paragraph Font Char Char Char"/>
    <w:aliases w:val="Default Paragraph Font Para Char Char Char Char Char"/>
    <w:basedOn w:val="Standard"/>
    <w:pPr>
      <w:spacing w:after="160" w:line="312" w:lineRule="auto"/>
    </w:pPr>
    <w:rPr>
      <w:rFonts w:cs="Arial"/>
      <w:sz w:val="22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pPr>
      <w:spacing w:before="120" w:after="120"/>
    </w:pPr>
    <w:rPr>
      <w:b/>
      <w:sz w:val="22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880"/>
        <w:tab w:val="right" w:leader="dot" w:pos="9061"/>
      </w:tabs>
      <w:spacing w:after="60"/>
      <w:ind w:left="198"/>
    </w:pPr>
    <w:rPr>
      <w:b/>
    </w:rPr>
  </w:style>
  <w:style w:type="paragraph" w:styleId="Beschriftung">
    <w:name w:val="caption"/>
    <w:basedOn w:val="Standard"/>
    <w:next w:val="Standard"/>
    <w:qFormat/>
    <w:rPr>
      <w:bCs/>
      <w:sz w:val="22"/>
    </w:rPr>
  </w:style>
  <w:style w:type="paragraph" w:customStyle="1" w:styleId="Title3">
    <w:name w:val="Title 3"/>
    <w:basedOn w:val="Standard"/>
    <w:pPr>
      <w:spacing w:before="120" w:after="120"/>
      <w:ind w:left="567"/>
    </w:pPr>
    <w:rPr>
      <w:b/>
      <w:sz w:val="24"/>
      <w:szCs w:val="24"/>
    </w:rPr>
  </w:style>
  <w:style w:type="character" w:styleId="Hyperlink">
    <w:name w:val="Hyperlink"/>
    <w:basedOn w:val="Absatz-Standardschriftart"/>
    <w:uiPriority w:val="99"/>
    <w:rPr>
      <w:color w:val="auto"/>
      <w:sz w:val="20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left" w:pos="1200"/>
        <w:tab w:val="right" w:leader="dot" w:pos="9061"/>
      </w:tabs>
      <w:ind w:left="567"/>
    </w:pPr>
  </w:style>
  <w:style w:type="paragraph" w:styleId="Abbildungsverzeichnis">
    <w:name w:val="table of figures"/>
    <w:basedOn w:val="Standard"/>
    <w:next w:val="Standard"/>
    <w:uiPriority w:val="99"/>
    <w:rPr>
      <w:szCs w:val="24"/>
    </w:rPr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4">
    <w:name w:val="toc 4"/>
    <w:basedOn w:val="Standard"/>
    <w:next w:val="Standard"/>
    <w:autoRedefine/>
    <w:uiPriority w:val="39"/>
    <w:pPr>
      <w:tabs>
        <w:tab w:val="left" w:pos="1680"/>
        <w:tab w:val="right" w:leader="dot" w:pos="9061"/>
      </w:tabs>
      <w:ind w:left="737"/>
    </w:pPr>
  </w:style>
  <w:style w:type="paragraph" w:customStyle="1" w:styleId="Referenz">
    <w:name w:val="Referenz"/>
    <w:basedOn w:val="Beschriftung"/>
    <w:pPr>
      <w:jc w:val="center"/>
    </w:pPr>
    <w:rPr>
      <w:sz w:val="20"/>
    </w:r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customStyle="1" w:styleId="KopfzeileDepartement">
    <w:name w:val="KopfzeileDepartement"/>
    <w:basedOn w:val="Kopfzeile"/>
    <w:next w:val="Kopfzeile"/>
    <w:pPr>
      <w:spacing w:after="80" w:line="200" w:lineRule="atLeast"/>
    </w:pPr>
  </w:style>
  <w:style w:type="paragraph" w:customStyle="1" w:styleId="KopfzeileFett">
    <w:name w:val="KopfzeileFett"/>
    <w:basedOn w:val="Kopfzeile"/>
    <w:next w:val="Kopfzeile"/>
    <w:pPr>
      <w:spacing w:line="200" w:lineRule="atLeast"/>
    </w:pPr>
    <w:rPr>
      <w:b/>
    </w:rPr>
  </w:style>
  <w:style w:type="paragraph" w:styleId="KeinLeerraum">
    <w:name w:val="No Spacing"/>
    <w:basedOn w:val="Standard"/>
    <w:link w:val="KeinLeerraumZchn"/>
    <w:uiPriority w:val="1"/>
    <w:qFormat/>
    <w:pPr>
      <w:spacing w:line="240" w:lineRule="auto"/>
    </w:pPr>
    <w:rPr>
      <w:rFonts w:asciiTheme="minorHAnsi" w:eastAsiaTheme="minorEastAsia" w:hAnsiTheme="minorHAnsi"/>
      <w:sz w:val="24"/>
      <w:szCs w:val="32"/>
      <w:lang w:val="en-US" w:eastAsia="en-US"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Theme="minorHAnsi" w:eastAsiaTheme="minorEastAsia" w:hAnsiTheme="minorHAnsi"/>
      <w:sz w:val="24"/>
      <w:szCs w:val="32"/>
      <w:lang w:val="en-US" w:eastAsia="en-US" w:bidi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Aufzhlungszeichen">
    <w:name w:val="List Bullet"/>
    <w:basedOn w:val="Standard"/>
    <w:pPr>
      <w:numPr>
        <w:numId w:val="2"/>
      </w:numPr>
      <w:spacing w:line="240" w:lineRule="auto"/>
    </w:pPr>
    <w:rPr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styleId="BesuchterLink">
    <w:name w:val="FollowedHyperlink"/>
    <w:basedOn w:val="Absatz-Standardschriftart"/>
    <w:semiHidden/>
    <w:unhideWhenUsed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C1482"/>
    <w:rPr>
      <w:color w:val="808080"/>
    </w:rPr>
  </w:style>
  <w:style w:type="paragraph" w:styleId="berarbeitung">
    <w:name w:val="Revision"/>
    <w:hidden/>
    <w:uiPriority w:val="99"/>
    <w:semiHidden/>
    <w:rsid w:val="00FE6BDC"/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59B2"/>
    <w:rPr>
      <w:color w:val="605E5C"/>
      <w:shd w:val="clear" w:color="auto" w:fill="E1DFDD"/>
    </w:rPr>
  </w:style>
  <w:style w:type="character" w:customStyle="1" w:styleId="FunotentextZchn">
    <w:name w:val="Fußnotentext Zchn"/>
    <w:basedOn w:val="Absatz-Standardschriftart"/>
    <w:link w:val="Funotentext"/>
    <w:semiHidden/>
    <w:rsid w:val="00B6718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.admin.ch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u\Desktop\Berich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7013EFF5E449C826A16E97E546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F2AB6-182B-4BC3-9C27-729956601C99}"/>
      </w:docPartPr>
      <w:docPartBody>
        <w:p w:rsidR="0072259D" w:rsidRDefault="006F17BD" w:rsidP="006F17BD">
          <w:pPr>
            <w:pStyle w:val="DAE7013EFF5E449C826A16E97E546A45"/>
          </w:pPr>
          <w:r w:rsidRPr="00D97B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070EAEDBD34BAB9B3B009F76178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61B72-F93E-4A68-8A79-774E35511514}"/>
      </w:docPartPr>
      <w:docPartBody>
        <w:p w:rsidR="00F87751" w:rsidRDefault="00B35E11" w:rsidP="00B35E11">
          <w:pPr>
            <w:pStyle w:val="8C070EAEDBD34BAB9B3B009F76178D63"/>
          </w:pPr>
          <w:r w:rsidRPr="00D97B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95C76353B34961B09B0C975B0CC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05798-97AB-4B5D-B7D5-581AA870102A}"/>
      </w:docPartPr>
      <w:docPartBody>
        <w:p w:rsidR="00AD7D63" w:rsidRDefault="00AE3D49" w:rsidP="00AE3D49">
          <w:pPr>
            <w:pStyle w:val="BF95C76353B34961B09B0C975B0CCEBE"/>
          </w:pPr>
          <w:r w:rsidRPr="00D97B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24B60412B342209C5CA1ABB8FC7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B7B37-4A2C-48A4-A658-8B1C718EA770}"/>
      </w:docPartPr>
      <w:docPartBody>
        <w:p w:rsidR="00AD7D63" w:rsidRDefault="00AE3D49" w:rsidP="00AE3D49">
          <w:pPr>
            <w:pStyle w:val="EA24B60412B342209C5CA1ABB8FC75A3"/>
          </w:pPr>
          <w:r w:rsidRPr="00D97B6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D9"/>
    <w:rsid w:val="0006711E"/>
    <w:rsid w:val="005A7A29"/>
    <w:rsid w:val="0066269F"/>
    <w:rsid w:val="006F17BD"/>
    <w:rsid w:val="0072259D"/>
    <w:rsid w:val="008279A0"/>
    <w:rsid w:val="00A82D37"/>
    <w:rsid w:val="00AD7D63"/>
    <w:rsid w:val="00AE3D49"/>
    <w:rsid w:val="00B35E11"/>
    <w:rsid w:val="00F636D9"/>
    <w:rsid w:val="00F8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3D49"/>
    <w:rPr>
      <w:color w:val="808080"/>
    </w:rPr>
  </w:style>
  <w:style w:type="paragraph" w:customStyle="1" w:styleId="DAE7013EFF5E449C826A16E97E546A45">
    <w:name w:val="DAE7013EFF5E449C826A16E97E546A45"/>
    <w:rsid w:val="006F17BD"/>
  </w:style>
  <w:style w:type="paragraph" w:customStyle="1" w:styleId="8C070EAEDBD34BAB9B3B009F76178D63">
    <w:name w:val="8C070EAEDBD34BAB9B3B009F76178D63"/>
    <w:rsid w:val="00B35E11"/>
  </w:style>
  <w:style w:type="paragraph" w:customStyle="1" w:styleId="BF95C76353B34961B09B0C975B0CCEBE">
    <w:name w:val="BF95C76353B34961B09B0C975B0CCEBE"/>
    <w:rsid w:val="00AE3D49"/>
  </w:style>
  <w:style w:type="paragraph" w:customStyle="1" w:styleId="EA24B60412B342209C5CA1ABB8FC75A3">
    <w:name w:val="EA24B60412B342209C5CA1ABB8FC75A3"/>
    <w:rsid w:val="00AE3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138E-4471-4424-8737-6FDC1508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Bericht.dot</Template>
  <TotalTime>0</TotalTime>
  <Pages>2</Pages>
  <Words>631</Words>
  <Characters>3750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Tabakpräventionsfonds TPF</Company>
  <LinksUpToDate>false</LinksUpToDate>
  <CharactersWithSpaces>4373</CharactersWithSpaces>
  <SharedDoc>false</SharedDoc>
  <HLinks>
    <vt:vector size="6" baseType="variant"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_Toc264539437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Studer</dc:creator>
  <cp:lastModifiedBy>Brantschen Corinne TPF</cp:lastModifiedBy>
  <cp:revision>2</cp:revision>
  <cp:lastPrinted>2016-07-01T12:54:00Z</cp:lastPrinted>
  <dcterms:created xsi:type="dcterms:W3CDTF">2024-03-11T09:17:00Z</dcterms:created>
  <dcterms:modified xsi:type="dcterms:W3CDTF">2024-03-11T09:17:00Z</dcterms:modified>
</cp:coreProperties>
</file>